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ADB8C" w14:textId="3A7EFDDB" w:rsidR="001F5E7C" w:rsidRDefault="001F5E7C" w:rsidP="000720B4">
      <w:pPr>
        <w:spacing w:line="240" w:lineRule="exact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6C48027A" w14:textId="77777777" w:rsidR="0062014F" w:rsidRDefault="0062014F" w:rsidP="000720B4">
      <w:pPr>
        <w:spacing w:line="240" w:lineRule="exact"/>
        <w:ind w:left="5103"/>
        <w:jc w:val="center"/>
        <w:rPr>
          <w:sz w:val="28"/>
          <w:szCs w:val="28"/>
        </w:rPr>
      </w:pPr>
    </w:p>
    <w:p w14:paraId="114B6BA8" w14:textId="6DB24D2F" w:rsidR="000720B4" w:rsidRPr="000720B4" w:rsidRDefault="000720B4" w:rsidP="000720B4">
      <w:pPr>
        <w:spacing w:line="240" w:lineRule="exact"/>
        <w:ind w:left="5103"/>
        <w:jc w:val="center"/>
        <w:rPr>
          <w:sz w:val="28"/>
          <w:szCs w:val="28"/>
        </w:rPr>
      </w:pPr>
      <w:r w:rsidRPr="000720B4">
        <w:rPr>
          <w:sz w:val="28"/>
          <w:szCs w:val="28"/>
        </w:rPr>
        <w:t>УТВЕРЖДЕН</w:t>
      </w:r>
    </w:p>
    <w:p w14:paraId="156DB8B1" w14:textId="7DD6CEA4" w:rsidR="000720B4" w:rsidRPr="000720B4" w:rsidRDefault="005222F8" w:rsidP="000720B4">
      <w:pPr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t>п</w:t>
      </w:r>
      <w:r w:rsidR="000720B4" w:rsidRPr="000720B4">
        <w:rPr>
          <w:sz w:val="28"/>
          <w:szCs w:val="28"/>
        </w:rPr>
        <w:t>остановлением администрации Грачевского муниципального округа Ставропольского края</w:t>
      </w:r>
    </w:p>
    <w:p w14:paraId="4F756459" w14:textId="133B0F2E" w:rsidR="00A86293" w:rsidRPr="005D230E" w:rsidRDefault="005D230E" w:rsidP="00A86293">
      <w:pPr>
        <w:pStyle w:val="ConsPlusTitle"/>
        <w:widowControl/>
        <w:spacing w:line="240" w:lineRule="exact"/>
        <w:ind w:firstLine="737"/>
        <w:jc w:val="center"/>
        <w:rPr>
          <w:rFonts w:ascii="Times New Roman" w:hAnsi="Times New Roman" w:cs="Times New Roman"/>
          <w:b w:val="0"/>
          <w:kern w:val="28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             </w:t>
      </w:r>
      <w:r w:rsidRPr="005D230E">
        <w:rPr>
          <w:rFonts w:ascii="Times New Roman" w:hAnsi="Times New Roman" w:cs="Times New Roman"/>
          <w:b w:val="0"/>
          <w:sz w:val="28"/>
        </w:rPr>
        <w:t xml:space="preserve">от </w:t>
      </w:r>
      <w:r w:rsidR="00D91A96">
        <w:rPr>
          <w:rFonts w:ascii="Times New Roman" w:hAnsi="Times New Roman" w:cs="Times New Roman"/>
          <w:b w:val="0"/>
          <w:sz w:val="28"/>
        </w:rPr>
        <w:t xml:space="preserve">   </w:t>
      </w:r>
      <w:r w:rsidRPr="005D230E">
        <w:rPr>
          <w:rFonts w:ascii="Times New Roman" w:hAnsi="Times New Roman" w:cs="Times New Roman"/>
          <w:b w:val="0"/>
          <w:sz w:val="28"/>
        </w:rPr>
        <w:t>г.№</w:t>
      </w:r>
      <w:r w:rsidR="00D91A96">
        <w:rPr>
          <w:rFonts w:ascii="Times New Roman" w:hAnsi="Times New Roman" w:cs="Times New Roman"/>
          <w:b w:val="0"/>
          <w:sz w:val="28"/>
        </w:rPr>
        <w:t xml:space="preserve">  </w:t>
      </w:r>
    </w:p>
    <w:p w14:paraId="4D0E6740" w14:textId="3C9BEFDF" w:rsidR="000720B4" w:rsidRDefault="000720B4" w:rsidP="00A86293">
      <w:pPr>
        <w:pStyle w:val="ConsPlusTitle"/>
        <w:widowControl/>
        <w:spacing w:line="240" w:lineRule="exact"/>
        <w:ind w:firstLine="737"/>
        <w:jc w:val="center"/>
        <w:rPr>
          <w:rFonts w:ascii="Times New Roman" w:hAnsi="Times New Roman" w:cs="Times New Roman"/>
          <w:b w:val="0"/>
          <w:kern w:val="28"/>
          <w:sz w:val="28"/>
          <w:szCs w:val="28"/>
        </w:rPr>
      </w:pPr>
    </w:p>
    <w:p w14:paraId="454E0DE3" w14:textId="5E778911" w:rsidR="000720B4" w:rsidRDefault="000720B4" w:rsidP="00A86293">
      <w:pPr>
        <w:pStyle w:val="ConsPlusTitle"/>
        <w:widowControl/>
        <w:spacing w:line="240" w:lineRule="exact"/>
        <w:ind w:firstLine="737"/>
        <w:jc w:val="center"/>
        <w:rPr>
          <w:rFonts w:ascii="Times New Roman" w:hAnsi="Times New Roman" w:cs="Times New Roman"/>
          <w:b w:val="0"/>
          <w:kern w:val="28"/>
          <w:sz w:val="28"/>
          <w:szCs w:val="28"/>
        </w:rPr>
      </w:pPr>
    </w:p>
    <w:p w14:paraId="2AD23595" w14:textId="77777777" w:rsidR="000720B4" w:rsidRDefault="000720B4" w:rsidP="00A86293">
      <w:pPr>
        <w:pStyle w:val="ConsPlusTitle"/>
        <w:widowControl/>
        <w:spacing w:line="240" w:lineRule="exact"/>
        <w:ind w:firstLine="737"/>
        <w:jc w:val="center"/>
        <w:rPr>
          <w:rFonts w:ascii="Times New Roman" w:hAnsi="Times New Roman" w:cs="Times New Roman"/>
          <w:b w:val="0"/>
          <w:kern w:val="28"/>
          <w:sz w:val="28"/>
          <w:szCs w:val="28"/>
        </w:rPr>
      </w:pPr>
    </w:p>
    <w:p w14:paraId="659781EC" w14:textId="77777777" w:rsidR="00BC4F82" w:rsidRDefault="00CA0059" w:rsidP="00A86293">
      <w:pPr>
        <w:pStyle w:val="ConsPlusTitle"/>
        <w:widowControl/>
        <w:spacing w:line="240" w:lineRule="exact"/>
        <w:ind w:firstLine="737"/>
        <w:jc w:val="center"/>
        <w:rPr>
          <w:rFonts w:ascii="Times New Roman" w:hAnsi="Times New Roman" w:cs="Times New Roman"/>
          <w:b w:val="0"/>
          <w:kern w:val="28"/>
          <w:sz w:val="28"/>
          <w:szCs w:val="28"/>
        </w:rPr>
      </w:pPr>
      <w:r w:rsidRPr="00A86293">
        <w:rPr>
          <w:rFonts w:ascii="Times New Roman" w:hAnsi="Times New Roman" w:cs="Times New Roman"/>
          <w:b w:val="0"/>
          <w:kern w:val="28"/>
          <w:sz w:val="28"/>
          <w:szCs w:val="28"/>
        </w:rPr>
        <w:t>АДМИНИСТРАТИВНЫЙ РЕГЛАМЕНТ</w:t>
      </w:r>
    </w:p>
    <w:p w14:paraId="0060218A" w14:textId="77777777" w:rsidR="00A86293" w:rsidRPr="00A86293" w:rsidRDefault="00A86293" w:rsidP="00A86293">
      <w:pPr>
        <w:pStyle w:val="ConsPlusTitle"/>
        <w:widowControl/>
        <w:spacing w:line="240" w:lineRule="exact"/>
        <w:ind w:firstLine="737"/>
        <w:jc w:val="center"/>
        <w:rPr>
          <w:rFonts w:ascii="Times New Roman" w:hAnsi="Times New Roman" w:cs="Times New Roman"/>
          <w:b w:val="0"/>
          <w:kern w:val="28"/>
          <w:sz w:val="28"/>
          <w:szCs w:val="28"/>
        </w:rPr>
      </w:pPr>
    </w:p>
    <w:p w14:paraId="02F366B4" w14:textId="18E2A8DA" w:rsidR="00BC4F82" w:rsidRPr="00A86293" w:rsidRDefault="001D6C33" w:rsidP="00A86293">
      <w:pPr>
        <w:spacing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012DFE">
        <w:rPr>
          <w:bCs/>
          <w:sz w:val="28"/>
          <w:szCs w:val="28"/>
        </w:rPr>
        <w:t>редоставлени</w:t>
      </w:r>
      <w:r>
        <w:rPr>
          <w:bCs/>
          <w:sz w:val="28"/>
          <w:szCs w:val="28"/>
        </w:rPr>
        <w:t>я</w:t>
      </w:r>
      <w:r w:rsidR="00012DFE">
        <w:rPr>
          <w:bCs/>
          <w:sz w:val="28"/>
          <w:szCs w:val="28"/>
        </w:rPr>
        <w:t xml:space="preserve"> муниципальной услуги </w:t>
      </w:r>
      <w:r w:rsidR="00EE6F74" w:rsidRPr="00A86293">
        <w:rPr>
          <w:bCs/>
          <w:sz w:val="28"/>
          <w:szCs w:val="28"/>
        </w:rPr>
        <w:t>«</w:t>
      </w:r>
      <w:r w:rsidR="00BC4F82" w:rsidRPr="00A86293">
        <w:rPr>
          <w:bCs/>
          <w:sz w:val="28"/>
          <w:szCs w:val="28"/>
        </w:rPr>
        <w:t>Выдача разрешения на ввод объекта в эксплуатацию</w:t>
      </w:r>
      <w:r w:rsidR="00EE6F74" w:rsidRPr="00A86293">
        <w:rPr>
          <w:bCs/>
          <w:sz w:val="28"/>
          <w:szCs w:val="28"/>
        </w:rPr>
        <w:t>»</w:t>
      </w:r>
    </w:p>
    <w:p w14:paraId="4EB7CA61" w14:textId="77777777" w:rsidR="00BC4F82" w:rsidRPr="00A27CAA" w:rsidRDefault="00BC4F82" w:rsidP="0026205D">
      <w:pPr>
        <w:widowControl/>
        <w:jc w:val="center"/>
        <w:rPr>
          <w:sz w:val="28"/>
          <w:szCs w:val="28"/>
        </w:rPr>
      </w:pPr>
    </w:p>
    <w:p w14:paraId="7BDBBBEC" w14:textId="6B23DDA3" w:rsidR="00BC4F82" w:rsidRDefault="00A86293" w:rsidP="006D78CB">
      <w:pPr>
        <w:widowControl/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BC4F82" w:rsidRPr="00A86293">
        <w:rPr>
          <w:bCs/>
          <w:sz w:val="28"/>
          <w:szCs w:val="28"/>
        </w:rPr>
        <w:t>. Общие положения</w:t>
      </w:r>
    </w:p>
    <w:p w14:paraId="37C53EB3" w14:textId="77777777" w:rsidR="006D78CB" w:rsidRPr="00A27CAA" w:rsidRDefault="006D78CB" w:rsidP="006D78CB">
      <w:pPr>
        <w:widowControl/>
        <w:spacing w:line="240" w:lineRule="exact"/>
        <w:jc w:val="center"/>
        <w:rPr>
          <w:sz w:val="28"/>
          <w:szCs w:val="28"/>
        </w:rPr>
      </w:pPr>
    </w:p>
    <w:p w14:paraId="25033D82" w14:textId="77777777" w:rsidR="00CA0059" w:rsidRPr="00891ABB" w:rsidRDefault="00CA0059" w:rsidP="00C41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1"/>
      <w:r w:rsidRPr="00891ABB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14:paraId="085B6DF6" w14:textId="1200A69F" w:rsidR="00CA0059" w:rsidRPr="00A27CAA" w:rsidRDefault="00CA0059" w:rsidP="00A73863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A27CAA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</w:t>
      </w:r>
      <w:r w:rsidR="00A86293">
        <w:rPr>
          <w:rFonts w:ascii="Times New Roman" w:eastAsia="Times New Roman" w:hAnsi="Times New Roman"/>
          <w:color w:val="00000A"/>
          <w:sz w:val="28"/>
        </w:rPr>
        <w:t xml:space="preserve">муниципальной услуги </w:t>
      </w:r>
      <w:r w:rsidRPr="00A27CAA">
        <w:rPr>
          <w:rFonts w:ascii="Times New Roman" w:hAnsi="Times New Roman"/>
          <w:sz w:val="28"/>
          <w:szCs w:val="28"/>
        </w:rPr>
        <w:t>«Выдача разрешения на ввод объекта в эксплуатацию» (</w:t>
      </w:r>
      <w:r w:rsidRPr="00A27CAA">
        <w:rPr>
          <w:rFonts w:ascii="Times New Roman" w:hAnsi="Times New Roman"/>
          <w:color w:val="000000"/>
          <w:sz w:val="28"/>
          <w:szCs w:val="28"/>
        </w:rPr>
        <w:t>далее</w:t>
      </w:r>
      <w:r w:rsidR="00891ABB">
        <w:rPr>
          <w:rFonts w:ascii="Times New Roman" w:hAnsi="Times New Roman"/>
          <w:color w:val="000000"/>
          <w:sz w:val="28"/>
          <w:szCs w:val="28"/>
        </w:rPr>
        <w:t xml:space="preserve"> соответственно </w:t>
      </w:r>
      <w:r w:rsidR="00E1752B">
        <w:rPr>
          <w:rFonts w:ascii="Times New Roman" w:hAnsi="Times New Roman"/>
          <w:color w:val="000000"/>
          <w:sz w:val="28"/>
          <w:szCs w:val="28"/>
        </w:rPr>
        <w:t>–</w:t>
      </w:r>
      <w:r w:rsidR="00891ABB">
        <w:rPr>
          <w:rFonts w:ascii="Times New Roman" w:hAnsi="Times New Roman"/>
          <w:color w:val="000000"/>
          <w:sz w:val="28"/>
          <w:szCs w:val="28"/>
        </w:rPr>
        <w:t xml:space="preserve"> А</w:t>
      </w:r>
      <w:r w:rsidRPr="00A27CAA">
        <w:rPr>
          <w:rFonts w:ascii="Times New Roman" w:hAnsi="Times New Roman"/>
          <w:color w:val="000000"/>
          <w:sz w:val="28"/>
          <w:szCs w:val="28"/>
        </w:rPr>
        <w:t>дминистративный регламент, муниципальная услуга</w:t>
      </w:r>
      <w:r w:rsidRPr="00A27CAA">
        <w:rPr>
          <w:rFonts w:ascii="Times New Roman" w:hAnsi="Times New Roman"/>
          <w:sz w:val="28"/>
          <w:szCs w:val="28"/>
        </w:rPr>
        <w:t xml:space="preserve">) </w:t>
      </w:r>
      <w:r w:rsidRPr="00A27CAA">
        <w:rPr>
          <w:rFonts w:ascii="Times New Roman" w:hAnsi="Times New Roman"/>
          <w:color w:val="000000"/>
          <w:sz w:val="28"/>
          <w:szCs w:val="28"/>
        </w:rPr>
        <w:t>разработан в целях повышения качества и доступности результатов предоставления муниципальной услуги, создания комфортных условий для участников отношений, возникших в процессе предоставления муниципальной услуги</w:t>
      </w:r>
      <w:r w:rsidR="00CB396A" w:rsidRPr="00A27CAA">
        <w:rPr>
          <w:rFonts w:ascii="Times New Roman" w:hAnsi="Times New Roman"/>
          <w:color w:val="000000"/>
          <w:sz w:val="28"/>
          <w:szCs w:val="28"/>
        </w:rPr>
        <w:t>.</w:t>
      </w:r>
    </w:p>
    <w:p w14:paraId="36961FA7" w14:textId="2CC14E37" w:rsidR="00A86293" w:rsidRDefault="00A86293" w:rsidP="00A86293">
      <w:pPr>
        <w:ind w:firstLine="709"/>
        <w:jc w:val="both"/>
        <w:rPr>
          <w:rFonts w:eastAsia="Times New Roman"/>
          <w:color w:val="00000A"/>
          <w:sz w:val="28"/>
        </w:rPr>
      </w:pPr>
      <w:r>
        <w:rPr>
          <w:rFonts w:eastAsia="Times New Roman"/>
          <w:color w:val="00000A"/>
          <w:sz w:val="28"/>
        </w:rPr>
        <w:t>Административный регламент устанавливает сроки и последовательность административных процедур (действий)</w:t>
      </w:r>
      <w:r w:rsidR="00A14E99" w:rsidRPr="00A14E99">
        <w:rPr>
          <w:rFonts w:eastAsia="Times New Roman"/>
          <w:color w:val="00000A"/>
          <w:sz w:val="28"/>
        </w:rPr>
        <w:t xml:space="preserve"> </w:t>
      </w:r>
      <w:r w:rsidR="00A14E99">
        <w:rPr>
          <w:rFonts w:eastAsia="Times New Roman"/>
          <w:color w:val="00000A"/>
          <w:sz w:val="28"/>
        </w:rPr>
        <w:t>в процессе предоставления муниципальной услуги в соответствии с требованиями Федерального закона от 27 июля 2010 г.        № 210-ФЗ «Об организации предоставления государственных и муниципальных услуг» (далее – Федеральный закон № 210-ФЗ)</w:t>
      </w:r>
      <w:r>
        <w:rPr>
          <w:rFonts w:eastAsia="Times New Roman"/>
          <w:color w:val="00000A"/>
          <w:sz w:val="28"/>
        </w:rPr>
        <w:t xml:space="preserve"> </w:t>
      </w:r>
      <w:r w:rsidRPr="00AA415E">
        <w:rPr>
          <w:rFonts w:eastAsia="Times New Roman"/>
          <w:color w:val="00000A"/>
          <w:sz w:val="28"/>
          <w:szCs w:val="28"/>
        </w:rPr>
        <w:t>администрации</w:t>
      </w:r>
      <w:r w:rsidRPr="00486C37">
        <w:rPr>
          <w:rFonts w:eastAsia="Times New Roman"/>
          <w:color w:val="00000A"/>
        </w:rPr>
        <w:t xml:space="preserve"> </w:t>
      </w:r>
      <w:r>
        <w:rPr>
          <w:rFonts w:eastAsia="Times New Roman"/>
          <w:color w:val="00000A"/>
          <w:sz w:val="28"/>
        </w:rPr>
        <w:t xml:space="preserve">Грачевского муниципального округа Ставропольского края (далее – </w:t>
      </w:r>
      <w:r w:rsidR="00301701">
        <w:rPr>
          <w:rFonts w:eastAsia="Times New Roman"/>
          <w:color w:val="00000A"/>
          <w:sz w:val="28"/>
        </w:rPr>
        <w:t>администрация</w:t>
      </w:r>
      <w:r>
        <w:rPr>
          <w:rFonts w:eastAsia="Times New Roman"/>
          <w:color w:val="00000A"/>
          <w:sz w:val="28"/>
        </w:rPr>
        <w:t>).</w:t>
      </w:r>
    </w:p>
    <w:p w14:paraId="384926BB" w14:textId="77777777" w:rsidR="00CB396A" w:rsidRPr="00E23BA6" w:rsidRDefault="00CB396A" w:rsidP="00E23BA6">
      <w:pPr>
        <w:widowControl/>
        <w:ind w:firstLine="539"/>
        <w:jc w:val="both"/>
        <w:rPr>
          <w:sz w:val="28"/>
          <w:szCs w:val="28"/>
        </w:rPr>
      </w:pPr>
      <w:r w:rsidRPr="00A27CAA">
        <w:rPr>
          <w:sz w:val="28"/>
          <w:szCs w:val="28"/>
        </w:rPr>
        <w:t>Используемые в настоящем административном регламенте термины и определения подлежат толкованию в соответствии с их значением, определенным действующим законодательством.</w:t>
      </w:r>
    </w:p>
    <w:bookmarkEnd w:id="0"/>
    <w:p w14:paraId="695F9E56" w14:textId="77777777" w:rsidR="00CA0059" w:rsidRPr="00891ABB" w:rsidRDefault="00CA0059" w:rsidP="00C4146B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891ABB">
        <w:rPr>
          <w:bCs/>
          <w:color w:val="auto"/>
          <w:sz w:val="28"/>
          <w:szCs w:val="28"/>
        </w:rPr>
        <w:t>1.2. Круг заявителей</w:t>
      </w:r>
    </w:p>
    <w:p w14:paraId="144A313F" w14:textId="77777777" w:rsidR="00C33774" w:rsidRPr="00A27CAA" w:rsidRDefault="00CA0059" w:rsidP="009A4F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7CAA">
        <w:rPr>
          <w:sz w:val="28"/>
          <w:szCs w:val="28"/>
        </w:rPr>
        <w:t xml:space="preserve">Заявителями муниципальной услуги  </w:t>
      </w:r>
      <w:r w:rsidRPr="00A27CAA">
        <w:rPr>
          <w:rFonts w:eastAsia="Calibri"/>
          <w:sz w:val="28"/>
          <w:szCs w:val="28"/>
          <w:lang w:eastAsia="en-US"/>
        </w:rPr>
        <w:t>являются</w:t>
      </w:r>
      <w:r w:rsidR="00C33774" w:rsidRPr="00A27CAA">
        <w:rPr>
          <w:rFonts w:eastAsia="Calibri"/>
          <w:sz w:val="28"/>
          <w:szCs w:val="28"/>
          <w:lang w:eastAsia="en-US"/>
        </w:rPr>
        <w:t>:</w:t>
      </w:r>
    </w:p>
    <w:p w14:paraId="7D4FF5DB" w14:textId="77777777" w:rsidR="00C33774" w:rsidRPr="00A27CAA" w:rsidRDefault="00C33774" w:rsidP="009A4FF7">
      <w:pPr>
        <w:ind w:firstLine="709"/>
        <w:jc w:val="both"/>
        <w:rPr>
          <w:sz w:val="28"/>
          <w:szCs w:val="28"/>
        </w:rPr>
      </w:pPr>
      <w:r w:rsidRPr="00A27CAA">
        <w:rPr>
          <w:rFonts w:eastAsia="Calibri"/>
          <w:sz w:val="28"/>
          <w:szCs w:val="28"/>
          <w:lang w:eastAsia="en-US"/>
        </w:rPr>
        <w:t>-</w:t>
      </w:r>
      <w:r w:rsidR="009A4FF7" w:rsidRPr="00A27CAA">
        <w:rPr>
          <w:rFonts w:eastAsia="Times New Roman"/>
          <w:sz w:val="28"/>
          <w:szCs w:val="28"/>
        </w:rPr>
        <w:t xml:space="preserve"> физические лица</w:t>
      </w:r>
      <w:r w:rsidR="00F227CC" w:rsidRPr="00A27CAA">
        <w:rPr>
          <w:rFonts w:eastAsia="Times New Roman"/>
          <w:sz w:val="28"/>
          <w:szCs w:val="28"/>
        </w:rPr>
        <w:t>,</w:t>
      </w:r>
      <w:r w:rsidR="009A4FF7" w:rsidRPr="00A27CAA">
        <w:rPr>
          <w:rFonts w:eastAsia="Times New Roman"/>
          <w:sz w:val="28"/>
          <w:szCs w:val="28"/>
        </w:rPr>
        <w:t xml:space="preserve"> </w:t>
      </w:r>
      <w:r w:rsidR="00CA0059" w:rsidRPr="00A27CAA">
        <w:rPr>
          <w:sz w:val="28"/>
          <w:szCs w:val="28"/>
        </w:rPr>
        <w:t xml:space="preserve">завершившие на принадлежащем им земельном участке строительство, реконструкцию объектов капитального строительства, </w:t>
      </w:r>
      <w:r w:rsidRPr="00A27CAA">
        <w:rPr>
          <w:sz w:val="28"/>
          <w:szCs w:val="28"/>
        </w:rPr>
        <w:t>линейных объектов;</w:t>
      </w:r>
    </w:p>
    <w:p w14:paraId="7F97C6B2" w14:textId="77777777" w:rsidR="00BC4F82" w:rsidRPr="00A27CAA" w:rsidRDefault="00C33774" w:rsidP="00716F07">
      <w:pPr>
        <w:ind w:firstLine="709"/>
        <w:jc w:val="both"/>
        <w:rPr>
          <w:sz w:val="28"/>
          <w:szCs w:val="28"/>
        </w:rPr>
      </w:pPr>
      <w:r w:rsidRPr="00A27CAA">
        <w:rPr>
          <w:sz w:val="28"/>
          <w:szCs w:val="28"/>
        </w:rPr>
        <w:t>-</w:t>
      </w:r>
      <w:r w:rsidR="00CA0059" w:rsidRPr="00A27CAA">
        <w:rPr>
          <w:sz w:val="28"/>
          <w:szCs w:val="28"/>
        </w:rPr>
        <w:t xml:space="preserve"> </w:t>
      </w:r>
      <w:r w:rsidR="00CA0059" w:rsidRPr="00A27CAA">
        <w:rPr>
          <w:rFonts w:eastAsia="Lucida Sans Unicode"/>
          <w:bCs/>
          <w:kern w:val="3"/>
          <w:sz w:val="28"/>
          <w:szCs w:val="28"/>
          <w:lang w:bidi="hi-IN"/>
        </w:rPr>
        <w:t xml:space="preserve">юридические лица </w:t>
      </w:r>
      <w:r w:rsidR="00CA0059" w:rsidRPr="00A27CAA">
        <w:rPr>
          <w:sz w:val="28"/>
          <w:szCs w:val="28"/>
        </w:rPr>
        <w:t xml:space="preserve"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завершившие на принадлежащем им земельном участке строительство, реконструкцию объектов капитального строительства, линейных объектов. </w:t>
      </w:r>
    </w:p>
    <w:p w14:paraId="7CAE897B" w14:textId="77777777" w:rsidR="00891ABB" w:rsidRPr="00A27CAA" w:rsidRDefault="00F227CC" w:rsidP="00E23BA6">
      <w:pPr>
        <w:ind w:firstLine="567"/>
        <w:jc w:val="both"/>
        <w:rPr>
          <w:sz w:val="28"/>
          <w:szCs w:val="28"/>
        </w:rPr>
      </w:pPr>
      <w:r w:rsidRPr="00A27CAA">
        <w:rPr>
          <w:sz w:val="28"/>
          <w:szCs w:val="28"/>
        </w:rPr>
        <w:t>От имени заявителя с заявлением</w:t>
      </w:r>
      <w:r w:rsidR="00CA0059" w:rsidRPr="00A27CAA">
        <w:rPr>
          <w:sz w:val="28"/>
          <w:szCs w:val="28"/>
        </w:rPr>
        <w:t xml:space="preserve"> о предоставлении муниципальной услуги может обратиться представитель заявителя (далее также именуемый заявитель), который в случае личного обращения предъявляет документ, удостоверяющий его личность, представляет (прилагает к заявлению) документ, подтверждающий его полномочия на обращение с заявлением о предоставлении муниципальной услуги </w:t>
      </w:r>
      <w:r w:rsidR="00CA0059" w:rsidRPr="00A27CAA">
        <w:rPr>
          <w:sz w:val="28"/>
          <w:szCs w:val="28"/>
        </w:rPr>
        <w:lastRenderedPageBreak/>
        <w:t>(подлинник или нотариально заверенную копию).</w:t>
      </w:r>
    </w:p>
    <w:p w14:paraId="4EDD2666" w14:textId="77777777" w:rsidR="00A86293" w:rsidRDefault="00CA0059" w:rsidP="00A86293">
      <w:pPr>
        <w:ind w:firstLine="708"/>
        <w:jc w:val="both"/>
        <w:rPr>
          <w:rFonts w:eastAsia="Times New Roman"/>
          <w:color w:val="000000"/>
          <w:sz w:val="28"/>
        </w:rPr>
      </w:pPr>
      <w:r w:rsidRPr="00891ABB">
        <w:rPr>
          <w:color w:val="000000"/>
          <w:sz w:val="28"/>
          <w:szCs w:val="28"/>
        </w:rPr>
        <w:t xml:space="preserve">1.3. </w:t>
      </w:r>
      <w:r w:rsidR="00A86293">
        <w:rPr>
          <w:rFonts w:eastAsia="Times New Roman"/>
          <w:color w:val="000000"/>
          <w:sz w:val="28"/>
        </w:rPr>
        <w:t>Требования к порядку информирования о предоставлении муниципальной услуги.</w:t>
      </w:r>
    </w:p>
    <w:p w14:paraId="1516F47E" w14:textId="77777777" w:rsidR="00A86293" w:rsidRDefault="00A86293" w:rsidP="00A86293">
      <w:pPr>
        <w:keepNext/>
        <w:ind w:firstLine="708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 администрации </w:t>
      </w:r>
      <w:r>
        <w:rPr>
          <w:rFonts w:eastAsia="Times New Roman"/>
          <w:color w:val="00000A"/>
          <w:sz w:val="28"/>
        </w:rPr>
        <w:t>Грачевского муниципального</w:t>
      </w:r>
      <w:r>
        <w:rPr>
          <w:rFonts w:eastAsia="Times New Roman"/>
          <w:sz w:val="28"/>
        </w:rPr>
        <w:t xml:space="preserve"> округа Ставропольского края в информационно-телекоммуникационной сети «Интернет» (далее – официальный сайт администрации), а также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портал).</w:t>
      </w:r>
    </w:p>
    <w:p w14:paraId="2CAE4CA8" w14:textId="769FBE92" w:rsidR="00A86293" w:rsidRDefault="00A86293" w:rsidP="00A86293">
      <w:pPr>
        <w:ind w:firstLine="720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Получение информации заявителем по вопросам предоставления муниципальной услуги, которые являются необходимыми и обязательными для предоставления муниципальной услуги, а также сведений о ходе предоставления муниципальной услуги осуществляется посредством:</w:t>
      </w:r>
    </w:p>
    <w:p w14:paraId="35BF9C6D" w14:textId="77777777" w:rsidR="00A86293" w:rsidRDefault="00A86293" w:rsidP="00A86293">
      <w:pPr>
        <w:ind w:firstLine="720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личного обращения заявителя в:</w:t>
      </w:r>
    </w:p>
    <w:p w14:paraId="12E0E1CF" w14:textId="21C5436A" w:rsidR="00A86293" w:rsidRDefault="00A86293" w:rsidP="00A86293">
      <w:pPr>
        <w:ind w:firstLine="708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отдел градостроительства и жилищно-коммунального хозяйства администрации </w:t>
      </w:r>
      <w:r>
        <w:rPr>
          <w:rFonts w:eastAsia="Times New Roman"/>
          <w:color w:val="00000A"/>
          <w:sz w:val="28"/>
        </w:rPr>
        <w:t>Грачевского муниципального</w:t>
      </w:r>
      <w:r>
        <w:rPr>
          <w:rFonts w:eastAsia="Times New Roman"/>
          <w:color w:val="000000"/>
          <w:sz w:val="28"/>
        </w:rPr>
        <w:t xml:space="preserve"> округа</w:t>
      </w:r>
      <w:r w:rsidR="00922678">
        <w:rPr>
          <w:rFonts w:eastAsia="Times New Roman"/>
          <w:color w:val="000000"/>
          <w:sz w:val="28"/>
        </w:rPr>
        <w:t xml:space="preserve"> Ставропольского края (далее – </w:t>
      </w:r>
      <w:r w:rsidR="00084520">
        <w:rPr>
          <w:rFonts w:eastAsia="Times New Roman"/>
          <w:color w:val="000000"/>
          <w:sz w:val="28"/>
        </w:rPr>
        <w:t>О</w:t>
      </w:r>
      <w:r>
        <w:rPr>
          <w:rFonts w:eastAsia="Times New Roman"/>
          <w:color w:val="000000"/>
          <w:sz w:val="28"/>
        </w:rPr>
        <w:t>тдел);</w:t>
      </w:r>
    </w:p>
    <w:p w14:paraId="58437E5E" w14:textId="3AA3A739" w:rsidR="00A86293" w:rsidRDefault="00A86293" w:rsidP="00A86293">
      <w:pPr>
        <w:ind w:firstLine="720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муниципальное казенное учреждение «Многофункциональный центр предоставления государственных и муниципальных услуг» Грачевского </w:t>
      </w:r>
      <w:r w:rsidR="00AC5099">
        <w:rPr>
          <w:rFonts w:eastAsia="Times New Roman"/>
          <w:color w:val="000000"/>
          <w:sz w:val="28"/>
        </w:rPr>
        <w:t>муниципального округа</w:t>
      </w:r>
      <w:r>
        <w:rPr>
          <w:rFonts w:eastAsia="Times New Roman"/>
          <w:color w:val="000000"/>
          <w:sz w:val="28"/>
        </w:rPr>
        <w:t xml:space="preserve"> Ставропольского края (далее – МФЦ),</w:t>
      </w:r>
    </w:p>
    <w:p w14:paraId="3053B085" w14:textId="028597BC" w:rsidR="00A86293" w:rsidRPr="00BC459D" w:rsidRDefault="00A86293" w:rsidP="00A86293">
      <w:pPr>
        <w:ind w:firstLine="720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письменного обращения заявителя путём направления почтовых отправлений в администрацию</w:t>
      </w:r>
      <w:r w:rsidR="00301701">
        <w:rPr>
          <w:rFonts w:eastAsia="Times New Roman"/>
          <w:color w:val="000000"/>
          <w:sz w:val="28"/>
        </w:rPr>
        <w:t xml:space="preserve"> Грачевского муниципального округа (далее- администрация)</w:t>
      </w:r>
      <w:r>
        <w:rPr>
          <w:rFonts w:eastAsia="Times New Roman"/>
          <w:color w:val="000000"/>
          <w:sz w:val="28"/>
        </w:rPr>
        <w:t xml:space="preserve"> по адресу: </w:t>
      </w:r>
      <w:r w:rsidRPr="00BC459D">
        <w:rPr>
          <w:sz w:val="28"/>
          <w:szCs w:val="28"/>
        </w:rPr>
        <w:t>356250 Ставропольский край, Грачевский район, с. Грачевка, ул. Ставропольская, 42</w:t>
      </w:r>
      <w:r w:rsidRPr="00BC459D">
        <w:rPr>
          <w:rFonts w:eastAsia="Times New Roman"/>
          <w:color w:val="000000"/>
          <w:sz w:val="28"/>
        </w:rPr>
        <w:t>,</w:t>
      </w:r>
    </w:p>
    <w:p w14:paraId="15A7A607" w14:textId="77777777" w:rsidR="00A86293" w:rsidRDefault="00A86293" w:rsidP="00A86293">
      <w:pPr>
        <w:ind w:firstLine="720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обращения по телефону отдела: (86540)4-06-96; 4-00-48; </w:t>
      </w:r>
    </w:p>
    <w:p w14:paraId="5B990780" w14:textId="77777777" w:rsidR="00A86293" w:rsidRDefault="00A86293" w:rsidP="00A86293">
      <w:pPr>
        <w:ind w:firstLine="720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МФЦ: (86540)4-13-34, 8-800-200-40-10 (телефон «Горячей линии» МФЦ);</w:t>
      </w:r>
    </w:p>
    <w:p w14:paraId="18C192BE" w14:textId="77777777" w:rsidR="00A86293" w:rsidRDefault="00A86293" w:rsidP="00A86293">
      <w:pPr>
        <w:ind w:firstLine="720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обращения в форме электронного документа с использованием:</w:t>
      </w:r>
    </w:p>
    <w:p w14:paraId="55274350" w14:textId="77777777" w:rsidR="00A86293" w:rsidRPr="00724C1B" w:rsidRDefault="00A86293" w:rsidP="00A86293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</w:rPr>
        <w:t xml:space="preserve">электронной почты администрации: </w:t>
      </w:r>
      <w:r w:rsidRPr="00724C1B">
        <w:rPr>
          <w:sz w:val="28"/>
          <w:szCs w:val="28"/>
          <w:lang w:val="en-US"/>
        </w:rPr>
        <w:t>adm</w:t>
      </w:r>
      <w:r w:rsidRPr="00724C1B">
        <w:rPr>
          <w:sz w:val="28"/>
          <w:szCs w:val="28"/>
        </w:rPr>
        <w:t>-gr</w:t>
      </w:r>
      <w:r w:rsidRPr="00724C1B">
        <w:rPr>
          <w:sz w:val="28"/>
          <w:szCs w:val="28"/>
          <w:lang w:val="en-US"/>
        </w:rPr>
        <w:t>mr</w:t>
      </w:r>
      <w:r w:rsidRPr="00724C1B">
        <w:rPr>
          <w:sz w:val="28"/>
          <w:szCs w:val="28"/>
        </w:rPr>
        <w:t>@</w:t>
      </w:r>
      <w:r w:rsidRPr="00724C1B">
        <w:rPr>
          <w:sz w:val="28"/>
          <w:szCs w:val="28"/>
          <w:lang w:val="en-US"/>
        </w:rPr>
        <w:t>yandex</w:t>
      </w:r>
      <w:r w:rsidRPr="00724C1B">
        <w:rPr>
          <w:sz w:val="28"/>
          <w:szCs w:val="28"/>
        </w:rPr>
        <w:t>.ru</w:t>
      </w:r>
      <w:r w:rsidRPr="00724C1B">
        <w:rPr>
          <w:rFonts w:eastAsia="Times New Roman"/>
          <w:sz w:val="28"/>
          <w:szCs w:val="28"/>
          <w:u w:val="single"/>
        </w:rPr>
        <w:t>;</w:t>
      </w:r>
    </w:p>
    <w:p w14:paraId="5E4E280E" w14:textId="77777777" w:rsidR="00A86293" w:rsidRPr="001A6509" w:rsidRDefault="00A86293" w:rsidP="00A86293">
      <w:pPr>
        <w:ind w:firstLine="720"/>
        <w:jc w:val="both"/>
        <w:rPr>
          <w:rFonts w:eastAsia="Times New Roman"/>
          <w:sz w:val="28"/>
          <w:szCs w:val="28"/>
        </w:rPr>
      </w:pPr>
      <w:r w:rsidRPr="0061768C">
        <w:rPr>
          <w:rFonts w:eastAsia="Times New Roman"/>
          <w:sz w:val="28"/>
          <w:szCs w:val="28"/>
        </w:rPr>
        <w:t xml:space="preserve">Электронная почта </w:t>
      </w:r>
      <w:r>
        <w:rPr>
          <w:rFonts w:eastAsia="Times New Roman"/>
          <w:sz w:val="28"/>
          <w:szCs w:val="28"/>
        </w:rPr>
        <w:t>МФЦ</w:t>
      </w:r>
      <w:r w:rsidRPr="0061768C">
        <w:rPr>
          <w:rFonts w:eastAsia="Times New Roman"/>
          <w:sz w:val="28"/>
          <w:szCs w:val="28"/>
        </w:rPr>
        <w:t xml:space="preserve">: </w:t>
      </w:r>
      <w:hyperlink r:id="rId8" w:history="1">
        <w:r w:rsidRPr="001A6509">
          <w:rPr>
            <w:rFonts w:eastAsia="Times New Roman"/>
            <w:sz w:val="28"/>
            <w:szCs w:val="28"/>
            <w:bdr w:val="none" w:sz="0" w:space="0" w:color="auto" w:frame="1"/>
          </w:rPr>
          <w:t>mfcgmr26@mail.ru</w:t>
        </w:r>
      </w:hyperlink>
    </w:p>
    <w:p w14:paraId="776392AD" w14:textId="6CBB5698" w:rsidR="00A86293" w:rsidRDefault="00A86293" w:rsidP="00A86293">
      <w:pPr>
        <w:ind w:firstLine="720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sz w:val="28"/>
        </w:rPr>
        <w:t xml:space="preserve">Доступ к информации о сроках и порядке предоставления муниципальной услуги, размещенной на официальном сайте администрации </w:t>
      </w:r>
      <w:r w:rsidR="00E1752B">
        <w:rPr>
          <w:rFonts w:eastAsia="Times New Roman"/>
          <w:sz w:val="28"/>
        </w:rPr>
        <w:t>–</w:t>
      </w:r>
      <w:r>
        <w:rPr>
          <w:rFonts w:eastAsia="Times New Roman"/>
          <w:sz w:val="28"/>
        </w:rPr>
        <w:t xml:space="preserve"> </w:t>
      </w:r>
      <w:r w:rsidRPr="00BC459D">
        <w:rPr>
          <w:sz w:val="28"/>
          <w:szCs w:val="28"/>
          <w:lang w:val="en-US"/>
        </w:rPr>
        <w:t>www</w:t>
      </w:r>
      <w:r w:rsidRPr="00BC459D">
        <w:rPr>
          <w:sz w:val="28"/>
          <w:szCs w:val="28"/>
        </w:rPr>
        <w:t>.</w:t>
      </w:r>
      <w:r w:rsidRPr="00BC459D">
        <w:rPr>
          <w:sz w:val="28"/>
          <w:szCs w:val="28"/>
          <w:lang w:val="en-US"/>
        </w:rPr>
        <w:t>adm</w:t>
      </w:r>
      <w:r w:rsidRPr="00BC459D">
        <w:rPr>
          <w:sz w:val="28"/>
          <w:szCs w:val="28"/>
        </w:rPr>
        <w:t>-</w:t>
      </w:r>
      <w:r w:rsidRPr="00BC459D">
        <w:rPr>
          <w:sz w:val="28"/>
          <w:szCs w:val="28"/>
          <w:lang w:val="en-US"/>
        </w:rPr>
        <w:t>grsk</w:t>
      </w:r>
      <w:r w:rsidRPr="00BC459D">
        <w:rPr>
          <w:sz w:val="28"/>
          <w:szCs w:val="28"/>
        </w:rPr>
        <w:t>.</w:t>
      </w:r>
      <w:r w:rsidRPr="00BC459D">
        <w:rPr>
          <w:sz w:val="28"/>
          <w:szCs w:val="28"/>
          <w:lang w:val="en-US"/>
        </w:rPr>
        <w:t>ru</w:t>
      </w:r>
      <w:r w:rsidRPr="00BC459D">
        <w:rPr>
          <w:rFonts w:eastAsia="Times New Roman"/>
          <w:sz w:val="28"/>
        </w:rPr>
        <w:t>,</w:t>
      </w:r>
      <w:r>
        <w:rPr>
          <w:rFonts w:eastAsia="Times New Roman"/>
          <w:sz w:val="28"/>
        </w:rPr>
        <w:t xml:space="preserve"> официальном сайте МФЦ http:umfc26.ru, </w:t>
      </w:r>
      <w:r>
        <w:rPr>
          <w:rFonts w:eastAsia="Times New Roman"/>
          <w:color w:val="000000"/>
          <w:sz w:val="28"/>
        </w:rPr>
        <w:t xml:space="preserve">осуществляется без выполнения заявителем каких </w:t>
      </w:r>
      <w:r w:rsidR="00E1752B">
        <w:rPr>
          <w:rFonts w:eastAsia="Times New Roman"/>
          <w:color w:val="000000"/>
          <w:sz w:val="28"/>
        </w:rPr>
        <w:t>–</w:t>
      </w:r>
      <w:r>
        <w:rPr>
          <w:rFonts w:eastAsia="Times New Roman"/>
          <w:color w:val="000000"/>
          <w:sz w:val="28"/>
        </w:rPr>
        <w:t xml:space="preserve"> 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41FEDEC6" w14:textId="77777777" w:rsidR="00A86293" w:rsidRDefault="00A86293" w:rsidP="00A86293">
      <w:pPr>
        <w:ind w:firstLine="708"/>
        <w:jc w:val="both"/>
        <w:rPr>
          <w:sz w:val="28"/>
          <w:szCs w:val="28"/>
        </w:rPr>
      </w:pPr>
      <w:r>
        <w:rPr>
          <w:rFonts w:eastAsia="Times New Roman"/>
          <w:color w:val="00000A"/>
          <w:sz w:val="28"/>
        </w:rPr>
        <w:t xml:space="preserve"> </w:t>
      </w:r>
      <w:r>
        <w:rPr>
          <w:sz w:val="28"/>
          <w:szCs w:val="28"/>
        </w:rPr>
        <w:t>П</w:t>
      </w:r>
      <w:r w:rsidRPr="00772109">
        <w:rPr>
          <w:sz w:val="28"/>
          <w:szCs w:val="28"/>
        </w:rPr>
        <w:t xml:space="preserve">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</w:t>
      </w:r>
      <w:r w:rsidRPr="00772109">
        <w:rPr>
          <w:sz w:val="28"/>
          <w:szCs w:val="28"/>
        </w:rPr>
        <w:lastRenderedPageBreak/>
        <w:t>предоставления государственных и муниципальных услуг</w:t>
      </w:r>
      <w:r>
        <w:rPr>
          <w:sz w:val="28"/>
          <w:szCs w:val="28"/>
        </w:rPr>
        <w:t>.</w:t>
      </w:r>
    </w:p>
    <w:p w14:paraId="69B5295E" w14:textId="1CBC8342" w:rsidR="00A86293" w:rsidRDefault="00A86293" w:rsidP="00A86293">
      <w:pPr>
        <w:ind w:firstLine="708"/>
        <w:jc w:val="both"/>
        <w:rPr>
          <w:rFonts w:eastAsia="Times New Roman"/>
          <w:color w:val="00000A"/>
          <w:sz w:val="28"/>
        </w:rPr>
      </w:pPr>
      <w:r>
        <w:rPr>
          <w:rFonts w:eastAsia="Times New Roman"/>
          <w:color w:val="00000A"/>
          <w:sz w:val="28"/>
        </w:rPr>
        <w:t xml:space="preserve">На официальном сайте администрации, в МФЦ, в государственной информационной системе Ставропольского края  «Региональный реестр государственных услуг (функций)» (далее </w:t>
      </w:r>
      <w:r w:rsidR="00E1752B">
        <w:rPr>
          <w:rFonts w:eastAsia="Times New Roman"/>
          <w:color w:val="00000A"/>
          <w:sz w:val="28"/>
        </w:rPr>
        <w:t>–</w:t>
      </w:r>
      <w:r>
        <w:rPr>
          <w:rFonts w:eastAsia="Times New Roman"/>
          <w:color w:val="00000A"/>
          <w:sz w:val="28"/>
        </w:rPr>
        <w:t xml:space="preserve"> Региональный реестр), а также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размещается следующая справочная информация:</w:t>
      </w:r>
    </w:p>
    <w:p w14:paraId="6600FA60" w14:textId="77777777" w:rsidR="00A86293" w:rsidRDefault="00A86293" w:rsidP="00A86293">
      <w:pPr>
        <w:ind w:firstLine="709"/>
        <w:jc w:val="both"/>
        <w:rPr>
          <w:rFonts w:eastAsia="Times New Roman"/>
          <w:color w:val="00000A"/>
          <w:sz w:val="28"/>
        </w:rPr>
      </w:pPr>
      <w:r>
        <w:rPr>
          <w:rFonts w:eastAsia="Times New Roman"/>
          <w:color w:val="00000A"/>
          <w:sz w:val="28"/>
        </w:rPr>
        <w:t>место нахождения, график работы отдела</w:t>
      </w:r>
      <w:r w:rsidRPr="004A65DF">
        <w:rPr>
          <w:rFonts w:eastAsia="Times New Roman"/>
          <w:color w:val="00000A"/>
          <w:sz w:val="28"/>
        </w:rPr>
        <w:t xml:space="preserve"> </w:t>
      </w:r>
      <w:r>
        <w:rPr>
          <w:rFonts w:eastAsia="Times New Roman"/>
          <w:color w:val="00000A"/>
          <w:sz w:val="28"/>
        </w:rPr>
        <w:t>администрации, МФЦ, иных организаций, участвующих в предоставлении муниципальной услуги, обращение в которые необходимо для получения муниципальной услуги;</w:t>
      </w:r>
    </w:p>
    <w:p w14:paraId="4E921F0C" w14:textId="4A22DF86" w:rsidR="00A86293" w:rsidRDefault="00A86293" w:rsidP="00A86293">
      <w:pPr>
        <w:ind w:firstLine="709"/>
        <w:jc w:val="both"/>
        <w:rPr>
          <w:rFonts w:eastAsia="Times New Roman"/>
          <w:color w:val="00000A"/>
          <w:sz w:val="28"/>
        </w:rPr>
      </w:pPr>
      <w:r>
        <w:rPr>
          <w:rFonts w:eastAsia="Times New Roman"/>
          <w:color w:val="00000A"/>
          <w:sz w:val="28"/>
        </w:rPr>
        <w:t>справочные телефоны отдела</w:t>
      </w:r>
      <w:r w:rsidRPr="004A65DF">
        <w:rPr>
          <w:rFonts w:eastAsia="Times New Roman"/>
          <w:color w:val="00000A"/>
          <w:sz w:val="28"/>
        </w:rPr>
        <w:t xml:space="preserve"> </w:t>
      </w:r>
      <w:r>
        <w:rPr>
          <w:rFonts w:eastAsia="Times New Roman"/>
          <w:color w:val="00000A"/>
          <w:sz w:val="28"/>
        </w:rPr>
        <w:t xml:space="preserve">администрации, МФЦ, иных организаций, участвующих в предоставлении муниципальной услуги, в том числе номер телефона </w:t>
      </w:r>
      <w:r w:rsidR="00E1752B">
        <w:rPr>
          <w:rFonts w:eastAsia="Times New Roman"/>
          <w:color w:val="00000A"/>
          <w:sz w:val="28"/>
        </w:rPr>
        <w:t>–</w:t>
      </w:r>
      <w:r>
        <w:rPr>
          <w:rFonts w:eastAsia="Times New Roman"/>
          <w:color w:val="00000A"/>
          <w:sz w:val="28"/>
        </w:rPr>
        <w:t xml:space="preserve"> информатора;</w:t>
      </w:r>
    </w:p>
    <w:p w14:paraId="56BDF7F5" w14:textId="77777777" w:rsidR="00A86293" w:rsidRDefault="00A86293" w:rsidP="00A86293">
      <w:pPr>
        <w:ind w:firstLine="709"/>
        <w:jc w:val="both"/>
        <w:rPr>
          <w:rFonts w:eastAsia="Times New Roman"/>
          <w:color w:val="00000A"/>
          <w:sz w:val="28"/>
        </w:rPr>
      </w:pPr>
      <w:r>
        <w:rPr>
          <w:rFonts w:eastAsia="Times New Roman"/>
          <w:color w:val="00000A"/>
          <w:sz w:val="28"/>
        </w:rPr>
        <w:t>адреса официального сайта, а также электронной</w:t>
      </w:r>
      <w:r>
        <w:rPr>
          <w:rFonts w:eastAsia="Times New Roman"/>
          <w:color w:val="00000A"/>
          <w:sz w:val="28"/>
        </w:rPr>
        <w:tab/>
        <w:t xml:space="preserve"> почты и (или) формы обратной связи администрации отдела, предоставляющего муниципальную услугу в информационно – телекоммуникационной сети «Интернет».</w:t>
      </w:r>
    </w:p>
    <w:p w14:paraId="50DE61B9" w14:textId="77777777" w:rsidR="00A86293" w:rsidRDefault="00A86293" w:rsidP="00A86293">
      <w:pPr>
        <w:ind w:firstLine="709"/>
        <w:jc w:val="both"/>
        <w:rPr>
          <w:rFonts w:eastAsia="Times New Roman"/>
          <w:color w:val="00000A"/>
          <w:sz w:val="28"/>
        </w:rPr>
      </w:pPr>
      <w:r>
        <w:rPr>
          <w:rFonts w:eastAsia="Times New Roman"/>
          <w:color w:val="00000A"/>
          <w:sz w:val="28"/>
        </w:rPr>
        <w:t>На информационных стендах в здании  администрации в доступных для ознакомления местах размещается и поддерживается в актуальном состоянии следующая информация:</w:t>
      </w:r>
    </w:p>
    <w:p w14:paraId="7E57C960" w14:textId="77777777" w:rsidR="00A86293" w:rsidRDefault="00A86293" w:rsidP="00A86293">
      <w:pPr>
        <w:suppressAutoHyphens/>
        <w:ind w:firstLine="709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извлечения из законодательных и иных нормативных правовых актов Российской Федерации, в том числе муниципальных правовых актов, содержащих нормы, регулирующие деятельность по представлению муниципальной услуги;</w:t>
      </w:r>
    </w:p>
    <w:p w14:paraId="08D5598B" w14:textId="77777777" w:rsidR="00A86293" w:rsidRDefault="00A86293" w:rsidP="00A86293">
      <w:pPr>
        <w:suppressAutoHyphens/>
        <w:ind w:firstLine="709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место нахождения, график работы, справочные телефоны, адреса электронной почты администрации, отдела;</w:t>
      </w:r>
    </w:p>
    <w:p w14:paraId="7BD8F219" w14:textId="77777777" w:rsidR="00A86293" w:rsidRDefault="00A86293" w:rsidP="00A86293">
      <w:pPr>
        <w:suppressAutoHyphens/>
        <w:ind w:firstLine="709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сведения о способах получения информации о местах нахождения и графике работы администрации, отдела, обращение в которые необходимо для предоставления муниципальной услуги;</w:t>
      </w:r>
    </w:p>
    <w:p w14:paraId="4CCCA9A9" w14:textId="77777777" w:rsidR="00A86293" w:rsidRDefault="00A86293" w:rsidP="00A86293">
      <w:pPr>
        <w:suppressAutoHyphens/>
        <w:ind w:firstLine="709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процедура получения информации заявителем по вопросам предоставления муниципальной услуги, сведений о ходе предоставления муниципальной услуги;</w:t>
      </w:r>
    </w:p>
    <w:p w14:paraId="6295868B" w14:textId="77777777" w:rsidR="00A86293" w:rsidRDefault="00A86293" w:rsidP="00A86293">
      <w:pPr>
        <w:suppressAutoHyphens/>
        <w:ind w:firstLine="709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текст административного регламента с приложениями;</w:t>
      </w:r>
    </w:p>
    <w:p w14:paraId="1D576DA5" w14:textId="40E78B31" w:rsidR="00A86293" w:rsidRDefault="00A86293" w:rsidP="00A86293">
      <w:pPr>
        <w:suppressAutoHyphens/>
        <w:ind w:firstLine="709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блок</w:t>
      </w:r>
      <w:r w:rsidR="00301701">
        <w:rPr>
          <w:rFonts w:eastAsia="Times New Roman"/>
          <w:color w:val="000000"/>
          <w:sz w:val="28"/>
        </w:rPr>
        <w:t>-</w:t>
      </w:r>
      <w:r>
        <w:rPr>
          <w:rFonts w:eastAsia="Times New Roman"/>
          <w:color w:val="000000"/>
          <w:sz w:val="28"/>
        </w:rPr>
        <w:t xml:space="preserve">схема предоставления муниципальной услуги, </w:t>
      </w:r>
      <w:r w:rsidR="00301701">
        <w:rPr>
          <w:rFonts w:eastAsia="Times New Roman"/>
          <w:color w:val="000000"/>
          <w:sz w:val="28"/>
        </w:rPr>
        <w:t>(</w:t>
      </w:r>
      <w:r>
        <w:rPr>
          <w:rFonts w:eastAsia="Times New Roman"/>
          <w:color w:val="000000"/>
          <w:sz w:val="28"/>
        </w:rPr>
        <w:t xml:space="preserve">приложение </w:t>
      </w:r>
      <w:r w:rsidR="004B2CD4">
        <w:rPr>
          <w:rFonts w:eastAsia="Times New Roman"/>
          <w:color w:val="000000"/>
          <w:sz w:val="28"/>
        </w:rPr>
        <w:t>4</w:t>
      </w:r>
      <w:r>
        <w:rPr>
          <w:rFonts w:eastAsia="Times New Roman"/>
          <w:color w:val="000000"/>
          <w:sz w:val="28"/>
        </w:rPr>
        <w:t xml:space="preserve"> к административному регламенту</w:t>
      </w:r>
      <w:r w:rsidR="00301701">
        <w:rPr>
          <w:rFonts w:eastAsia="Times New Roman"/>
          <w:color w:val="000000"/>
          <w:sz w:val="28"/>
        </w:rPr>
        <w:t>)</w:t>
      </w:r>
      <w:r>
        <w:rPr>
          <w:rFonts w:eastAsia="Times New Roman"/>
          <w:color w:val="000000"/>
          <w:sz w:val="28"/>
        </w:rPr>
        <w:t>;</w:t>
      </w:r>
    </w:p>
    <w:p w14:paraId="3E16230A" w14:textId="77777777" w:rsidR="00A86293" w:rsidRDefault="00A86293" w:rsidP="00A86293">
      <w:pPr>
        <w:suppressAutoHyphens/>
        <w:ind w:firstLine="709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бланк заявления о предоставлении муниципальной услуги и образец его заполнения;</w:t>
      </w:r>
    </w:p>
    <w:p w14:paraId="724B1723" w14:textId="77777777" w:rsidR="00A86293" w:rsidRDefault="00A86293" w:rsidP="00A86293">
      <w:pPr>
        <w:suppressAutoHyphens/>
        <w:ind w:firstLine="709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перечни документов, необходимых для предоставления муниципальной услуги и требования, предъявляемые к этим документам;</w:t>
      </w:r>
    </w:p>
    <w:p w14:paraId="45C3981E" w14:textId="77777777" w:rsidR="00A86293" w:rsidRDefault="00A86293" w:rsidP="00A86293">
      <w:pPr>
        <w:suppressAutoHyphens/>
        <w:ind w:firstLine="709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основания для отказа в предоставлении муниципальной услуги.</w:t>
      </w:r>
    </w:p>
    <w:p w14:paraId="7BAFA138" w14:textId="77777777" w:rsidR="00A86293" w:rsidRDefault="00A86293" w:rsidP="00A86293">
      <w:pPr>
        <w:suppressAutoHyphens/>
        <w:ind w:firstLine="709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Информирование заявителей по вопросам представления муниципальной услуги, в том числе о ходе её представления осуществляется специалистами отдела в следующих формах (по выбору заявителя):</w:t>
      </w:r>
    </w:p>
    <w:p w14:paraId="1BC8D7E2" w14:textId="77777777" w:rsidR="00A86293" w:rsidRDefault="00A86293" w:rsidP="00A86293">
      <w:pPr>
        <w:suppressAutoHyphens/>
        <w:ind w:firstLine="709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устной (при личном обращении заявителя и/или по телефону);</w:t>
      </w:r>
    </w:p>
    <w:p w14:paraId="030EBA5E" w14:textId="77777777" w:rsidR="00A86293" w:rsidRDefault="00A86293" w:rsidP="00A86293">
      <w:pPr>
        <w:suppressAutoHyphens/>
        <w:ind w:firstLine="709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письменной (при письменном обращении заявителя по почте, электронной почте, факсу);</w:t>
      </w:r>
    </w:p>
    <w:p w14:paraId="671063A4" w14:textId="77777777" w:rsidR="00A86293" w:rsidRDefault="00A86293" w:rsidP="00A86293">
      <w:pPr>
        <w:suppressAutoHyphens/>
        <w:ind w:firstLine="709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в форме информационных (мультимедийных) материалов в </w:t>
      </w:r>
      <w:r>
        <w:rPr>
          <w:rFonts w:eastAsia="Times New Roman"/>
          <w:color w:val="000000"/>
          <w:sz w:val="28"/>
        </w:rPr>
        <w:lastRenderedPageBreak/>
        <w:t>информационно-телекоммуникационной сети «Интернет» на официальном сайте администрации.</w:t>
      </w:r>
    </w:p>
    <w:p w14:paraId="7ACB6CF5" w14:textId="77777777" w:rsidR="00A86293" w:rsidRDefault="00A86293" w:rsidP="00A86293">
      <w:pPr>
        <w:suppressAutoHyphens/>
        <w:ind w:firstLine="709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Информация о муниципальной услуге также размещается в форме информационных (текстовых) материалов на информационных стендах в местах предоставления муниципальной услуги.</w:t>
      </w:r>
    </w:p>
    <w:p w14:paraId="691FF6CD" w14:textId="77777777" w:rsidR="00A86293" w:rsidRDefault="00A86293" w:rsidP="00A86293">
      <w:pPr>
        <w:suppressAutoHyphens/>
        <w:ind w:firstLine="709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 Информация о порядке и сроках предоставления муниципальной услуги, основанная на сведениях об услугах, размещенная на Едином портале и официальном сайте администрации, представляется заявителям бесплатно.</w:t>
      </w:r>
    </w:p>
    <w:p w14:paraId="0A4C03CC" w14:textId="77777777" w:rsidR="00A86293" w:rsidRDefault="00A86293" w:rsidP="00A86293">
      <w:pPr>
        <w:ind w:firstLine="720"/>
        <w:jc w:val="both"/>
        <w:rPr>
          <w:rFonts w:eastAsia="Times New Roman"/>
          <w:color w:val="00000A"/>
          <w:sz w:val="28"/>
        </w:rPr>
      </w:pPr>
      <w:r>
        <w:rPr>
          <w:rFonts w:eastAsia="Times New Roman"/>
          <w:color w:val="00000A"/>
          <w:sz w:val="28"/>
        </w:rPr>
        <w:t>Место нахождения и графики работы отдела администрации, структурного подразделения, иных организаций, участвующих в предоставлении муниципальной услуги, обращение в которые необходимо для получения муниципальной услуги, а также МФЦ.</w:t>
      </w:r>
    </w:p>
    <w:p w14:paraId="213A5D1D" w14:textId="77777777" w:rsidR="00A86293" w:rsidRDefault="00A86293" w:rsidP="00A86293">
      <w:pPr>
        <w:ind w:firstLine="708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A"/>
          <w:sz w:val="28"/>
        </w:rPr>
        <w:t>Отдел администрации расположен по</w:t>
      </w:r>
      <w:r>
        <w:rPr>
          <w:rFonts w:eastAsia="Times New Roman"/>
          <w:color w:val="000000"/>
          <w:sz w:val="28"/>
        </w:rPr>
        <w:t xml:space="preserve"> адресу: </w:t>
      </w:r>
      <w:r w:rsidRPr="00BC459D">
        <w:rPr>
          <w:sz w:val="28"/>
          <w:szCs w:val="28"/>
        </w:rPr>
        <w:t>356250 Ставропольский край, Грачевский район, с. Грачевка, ул. Ставропольская, 42</w:t>
      </w:r>
      <w:r>
        <w:rPr>
          <w:rFonts w:eastAsia="Times New Roman"/>
          <w:color w:val="000000"/>
          <w:sz w:val="28"/>
        </w:rPr>
        <w:t>.</w:t>
      </w:r>
    </w:p>
    <w:p w14:paraId="5712D742" w14:textId="77777777" w:rsidR="00A86293" w:rsidRDefault="00A86293" w:rsidP="00A86293">
      <w:pPr>
        <w:ind w:firstLine="720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График работы отдела администрации: </w:t>
      </w:r>
      <w:r>
        <w:rPr>
          <w:rFonts w:eastAsia="Times New Roman"/>
          <w:color w:val="000000"/>
          <w:sz w:val="28"/>
        </w:rPr>
        <w:tab/>
        <w:t>понедельник – пятница: с 8-00 до 16-12,</w:t>
      </w:r>
    </w:p>
    <w:p w14:paraId="08D8E1E3" w14:textId="77777777" w:rsidR="00A86293" w:rsidRDefault="00A86293" w:rsidP="00A86293">
      <w:pPr>
        <w:ind w:firstLine="720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перерыв: с 12-00 до 13-00,</w:t>
      </w:r>
    </w:p>
    <w:p w14:paraId="035E6BF4" w14:textId="77777777" w:rsidR="00A86293" w:rsidRDefault="00A86293" w:rsidP="00A86293">
      <w:pPr>
        <w:ind w:left="720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выходные дни: суббота, воскресенье.</w:t>
      </w:r>
    </w:p>
    <w:p w14:paraId="586022BE" w14:textId="77777777" w:rsidR="00A86293" w:rsidRPr="00CD0E4A" w:rsidRDefault="00A86293" w:rsidP="00A86293">
      <w:pPr>
        <w:ind w:firstLine="720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МФЦ расположен по адресу: </w:t>
      </w:r>
      <w:r w:rsidRPr="00BC459D">
        <w:rPr>
          <w:rFonts w:eastAsia="Times New Roman"/>
          <w:sz w:val="28"/>
          <w:szCs w:val="28"/>
        </w:rPr>
        <w:t>356250 Ставропольский край, Грачевский район, с. Грачевка, ул. Ставропольская, 4</w:t>
      </w:r>
      <w:r w:rsidRPr="00CD0E4A">
        <w:rPr>
          <w:rFonts w:eastAsia="Times New Roman"/>
          <w:sz w:val="28"/>
          <w:szCs w:val="28"/>
        </w:rPr>
        <w:t>0.</w:t>
      </w:r>
    </w:p>
    <w:p w14:paraId="7B21A837" w14:textId="711DC59D" w:rsidR="001A6509" w:rsidRDefault="001A6509" w:rsidP="001A6509">
      <w:pPr>
        <w:ind w:firstLine="720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График работы: вторник  с 8-00 до 20-00, среда-пятница: с 8-00 до 16-00,</w:t>
      </w:r>
      <w:r w:rsidR="009A43FA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суббота с 8-00 до 16-00;</w:t>
      </w:r>
    </w:p>
    <w:p w14:paraId="553F33F9" w14:textId="77777777" w:rsidR="001A6509" w:rsidRDefault="001A6509" w:rsidP="001A6509">
      <w:pPr>
        <w:ind w:firstLine="720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выходной день: понедельник, воскресенье.</w:t>
      </w:r>
    </w:p>
    <w:p w14:paraId="74B9CA2B" w14:textId="77777777" w:rsidR="00A86293" w:rsidRDefault="00A86293" w:rsidP="00A86293">
      <w:pPr>
        <w:ind w:firstLine="720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Информация о месте нахождения, графике работы МФЦ, территориально – обособленных структурных подразделений МФЦ размещена в информационно – телекоммуникационной сети «Интернет» на официальном сайте министерства экономического развития Ставропольского края  и на Портале многофункциональных центров Ставропольского края</w:t>
      </w:r>
      <w:r w:rsidRPr="006A3B50">
        <w:rPr>
          <w:rFonts w:eastAsia="Times New Roman"/>
          <w:color w:val="000000"/>
          <w:sz w:val="28"/>
        </w:rPr>
        <w:t xml:space="preserve"> (</w:t>
      </w:r>
      <w:hyperlink r:id="rId9">
        <w:r w:rsidRPr="006A3B50">
          <w:rPr>
            <w:rFonts w:eastAsia="Times New Roman"/>
            <w:color w:val="000000"/>
            <w:sz w:val="28"/>
          </w:rPr>
          <w:t>www.umfc26.ru</w:t>
        </w:r>
      </w:hyperlink>
      <w:r w:rsidRPr="006A3B50">
        <w:rPr>
          <w:rFonts w:eastAsia="Times New Roman"/>
          <w:color w:val="000000"/>
          <w:sz w:val="28"/>
        </w:rPr>
        <w:t>).</w:t>
      </w:r>
    </w:p>
    <w:p w14:paraId="168DD759" w14:textId="4B91FD0C" w:rsidR="00A86293" w:rsidRDefault="00A86293" w:rsidP="00A86293">
      <w:pPr>
        <w:tabs>
          <w:tab w:val="left" w:pos="1491"/>
        </w:tabs>
        <w:ind w:firstLine="720"/>
        <w:jc w:val="both"/>
        <w:rPr>
          <w:rFonts w:eastAsia="Times New Roman"/>
          <w:sz w:val="28"/>
        </w:rPr>
      </w:pPr>
      <w:r w:rsidRPr="00F12C1A">
        <w:rPr>
          <w:rFonts w:eastAsia="Times New Roman"/>
          <w:sz w:val="28"/>
        </w:rPr>
        <w:t xml:space="preserve">Управление Федеральной службы государственной регистрации, кадастра и картографии по Ставропольскому краю (далее – Росреестр) </w:t>
      </w:r>
      <w:bookmarkStart w:id="1" w:name="_Hlk67917743"/>
      <w:r w:rsidRPr="00F12C1A">
        <w:rPr>
          <w:rFonts w:eastAsia="Times New Roman"/>
          <w:sz w:val="28"/>
        </w:rPr>
        <w:t xml:space="preserve">расположен по адресу: 355000, Ставропольский край, г. Ставрополь, </w:t>
      </w:r>
      <w:r w:rsidR="00E1752B">
        <w:rPr>
          <w:rFonts w:eastAsia="Times New Roman"/>
          <w:sz w:val="28"/>
        </w:rPr>
        <w:t xml:space="preserve">       </w:t>
      </w:r>
      <w:r w:rsidRPr="00F12C1A">
        <w:rPr>
          <w:rFonts w:eastAsia="Times New Roman"/>
          <w:sz w:val="28"/>
        </w:rPr>
        <w:t>ул. Комсомольская, 58</w:t>
      </w:r>
      <w:bookmarkEnd w:id="1"/>
      <w:r w:rsidRPr="00F12C1A">
        <w:rPr>
          <w:rFonts w:eastAsia="Times New Roman"/>
          <w:sz w:val="28"/>
        </w:rPr>
        <w:t>.</w:t>
      </w:r>
    </w:p>
    <w:p w14:paraId="5A8B3165" w14:textId="42AB59A2" w:rsidR="00A86293" w:rsidRPr="00F12C1A" w:rsidRDefault="00A86293" w:rsidP="00A86293">
      <w:pPr>
        <w:tabs>
          <w:tab w:val="left" w:pos="1491"/>
        </w:tabs>
        <w:ind w:firstLine="720"/>
        <w:jc w:val="both"/>
        <w:rPr>
          <w:rFonts w:eastAsia="Times New Roman"/>
          <w:sz w:val="28"/>
        </w:rPr>
      </w:pPr>
      <w:r>
        <w:rPr>
          <w:sz w:val="28"/>
          <w:szCs w:val="28"/>
        </w:rPr>
        <w:t>Ф</w:t>
      </w:r>
      <w:r w:rsidRPr="00727418">
        <w:rPr>
          <w:sz w:val="28"/>
          <w:szCs w:val="28"/>
        </w:rPr>
        <w:t xml:space="preserve">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Ставропольскому краю (далее </w:t>
      </w:r>
      <w:r w:rsidR="00E1752B">
        <w:rPr>
          <w:sz w:val="28"/>
          <w:szCs w:val="28"/>
        </w:rPr>
        <w:t>–</w:t>
      </w:r>
      <w:r w:rsidRPr="00727418">
        <w:rPr>
          <w:sz w:val="28"/>
          <w:szCs w:val="28"/>
        </w:rPr>
        <w:t xml:space="preserve"> Филиал ФГБУ ФКП Росреестра по СК</w:t>
      </w:r>
      <w:r>
        <w:rPr>
          <w:sz w:val="28"/>
          <w:szCs w:val="28"/>
        </w:rPr>
        <w:t>)</w:t>
      </w:r>
      <w:r w:rsidRPr="006B0992">
        <w:rPr>
          <w:rFonts w:eastAsia="Times New Roman"/>
          <w:sz w:val="28"/>
        </w:rPr>
        <w:t xml:space="preserve"> </w:t>
      </w:r>
      <w:r w:rsidRPr="00F12C1A">
        <w:rPr>
          <w:rFonts w:eastAsia="Times New Roman"/>
          <w:sz w:val="28"/>
        </w:rPr>
        <w:t xml:space="preserve">расположен по адресу: Ставропольский край, г. Ставрополь, ул. </w:t>
      </w:r>
      <w:r>
        <w:rPr>
          <w:rFonts w:eastAsia="Times New Roman"/>
          <w:sz w:val="28"/>
        </w:rPr>
        <w:t>Ленина</w:t>
      </w:r>
      <w:r w:rsidR="00E1752B">
        <w:rPr>
          <w:rFonts w:eastAsia="Times New Roman"/>
          <w:sz w:val="28"/>
        </w:rPr>
        <w:t>,</w:t>
      </w:r>
      <w:r>
        <w:rPr>
          <w:rFonts w:eastAsia="Times New Roman"/>
          <w:sz w:val="28"/>
        </w:rPr>
        <w:t xml:space="preserve"> 211.</w:t>
      </w:r>
    </w:p>
    <w:p w14:paraId="28F2D525" w14:textId="6D1E7A7E" w:rsidR="00A86293" w:rsidRDefault="00A86293" w:rsidP="00A86293">
      <w:pPr>
        <w:ind w:firstLine="720"/>
        <w:jc w:val="both"/>
        <w:rPr>
          <w:rFonts w:eastAsia="Times New Roman"/>
          <w:sz w:val="28"/>
          <w:shd w:val="clear" w:color="auto" w:fill="FFFFFF"/>
        </w:rPr>
      </w:pPr>
      <w:r>
        <w:rPr>
          <w:rFonts w:eastAsia="Times New Roman"/>
          <w:color w:val="000000"/>
          <w:sz w:val="28"/>
        </w:rPr>
        <w:t>График работы: п</w:t>
      </w:r>
      <w:r>
        <w:rPr>
          <w:rFonts w:eastAsia="Times New Roman"/>
          <w:sz w:val="28"/>
          <w:shd w:val="clear" w:color="auto" w:fill="FFFFFF"/>
        </w:rPr>
        <w:t xml:space="preserve">онедельник – четверг: с 9-00 до 18-00, </w:t>
      </w:r>
    </w:p>
    <w:p w14:paraId="06E7C409" w14:textId="77777777" w:rsidR="00A86293" w:rsidRDefault="00A86293" w:rsidP="00A86293">
      <w:pPr>
        <w:ind w:firstLine="720"/>
        <w:jc w:val="both"/>
        <w:rPr>
          <w:rFonts w:eastAsia="Times New Roman"/>
          <w:sz w:val="28"/>
          <w:shd w:val="clear" w:color="auto" w:fill="FFFFFF"/>
        </w:rPr>
      </w:pPr>
      <w:r>
        <w:rPr>
          <w:rFonts w:eastAsia="Times New Roman"/>
          <w:sz w:val="28"/>
          <w:shd w:val="clear" w:color="auto" w:fill="FFFFFF"/>
        </w:rPr>
        <w:t>пятница: с 9-00 до 16-45,</w:t>
      </w:r>
    </w:p>
    <w:p w14:paraId="04584DB6" w14:textId="77777777" w:rsidR="00A86293" w:rsidRDefault="00A86293" w:rsidP="00A86293">
      <w:pPr>
        <w:ind w:firstLine="720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sz w:val="28"/>
          <w:shd w:val="clear" w:color="auto" w:fill="FFFFFF"/>
        </w:rPr>
        <w:t>перерыв: с 13-00 до14-00.</w:t>
      </w:r>
    </w:p>
    <w:p w14:paraId="4AA9FAAF" w14:textId="77777777" w:rsidR="00A86293" w:rsidRDefault="00A86293" w:rsidP="00A86293">
      <w:pPr>
        <w:ind w:firstLine="720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выходные дни: суббота, воскресенье.</w:t>
      </w:r>
    </w:p>
    <w:p w14:paraId="7602F4EC" w14:textId="043AF758" w:rsidR="00A86293" w:rsidRPr="00C23D89" w:rsidRDefault="00A86293" w:rsidP="00A86293">
      <w:pPr>
        <w:ind w:firstLine="708"/>
        <w:jc w:val="both"/>
        <w:rPr>
          <w:rFonts w:eastAsia="Times New Roman"/>
          <w:sz w:val="28"/>
        </w:rPr>
      </w:pPr>
      <w:r w:rsidRPr="00C23D89">
        <w:rPr>
          <w:rFonts w:eastAsia="Times New Roman"/>
          <w:sz w:val="28"/>
        </w:rPr>
        <w:t xml:space="preserve">Межрайонная инспекция Федеральной налоговой службы № 5 по Ставропольскому краю (далее </w:t>
      </w:r>
      <w:r w:rsidR="00E1752B">
        <w:rPr>
          <w:rFonts w:eastAsia="Times New Roman"/>
          <w:sz w:val="28"/>
        </w:rPr>
        <w:t>–</w:t>
      </w:r>
      <w:r w:rsidRPr="00C23D89">
        <w:rPr>
          <w:rFonts w:eastAsia="Times New Roman"/>
          <w:sz w:val="28"/>
        </w:rPr>
        <w:t xml:space="preserve"> ФНС) расположена по адресу:</w:t>
      </w:r>
      <w:r>
        <w:rPr>
          <w:rFonts w:eastAsia="Times New Roman"/>
          <w:sz w:val="28"/>
        </w:rPr>
        <w:t xml:space="preserve"> 356240,</w:t>
      </w:r>
      <w:r w:rsidRPr="00C23D89">
        <w:rPr>
          <w:rFonts w:eastAsia="Times New Roman"/>
          <w:sz w:val="28"/>
        </w:rPr>
        <w:t xml:space="preserve"> Ставропольский край, Шпаковский </w:t>
      </w:r>
      <w:r w:rsidR="009A43FA">
        <w:rPr>
          <w:rFonts w:eastAsia="Times New Roman"/>
          <w:sz w:val="28"/>
        </w:rPr>
        <w:t>район</w:t>
      </w:r>
      <w:r w:rsidRPr="00C23D89">
        <w:rPr>
          <w:rFonts w:eastAsia="Times New Roman"/>
          <w:sz w:val="28"/>
        </w:rPr>
        <w:t>, г. Михайловск,</w:t>
      </w:r>
      <w:r w:rsidR="009A43FA">
        <w:rPr>
          <w:rFonts w:eastAsia="Times New Roman"/>
          <w:sz w:val="28"/>
        </w:rPr>
        <w:t xml:space="preserve"> </w:t>
      </w:r>
      <w:r w:rsidRPr="00C23D89">
        <w:rPr>
          <w:rFonts w:eastAsia="Times New Roman"/>
          <w:sz w:val="28"/>
        </w:rPr>
        <w:t>ул. Ленина, 156А.</w:t>
      </w:r>
    </w:p>
    <w:p w14:paraId="6A7AEA68" w14:textId="77777777" w:rsidR="00A86293" w:rsidRPr="00C23D89" w:rsidRDefault="00A86293" w:rsidP="00A86293">
      <w:pPr>
        <w:ind w:firstLine="708"/>
        <w:jc w:val="both"/>
        <w:rPr>
          <w:rFonts w:eastAsia="Times New Roman"/>
          <w:sz w:val="28"/>
        </w:rPr>
      </w:pPr>
      <w:r w:rsidRPr="00C23D89">
        <w:rPr>
          <w:rFonts w:eastAsia="Times New Roman"/>
          <w:sz w:val="28"/>
        </w:rPr>
        <w:t xml:space="preserve">График работы ФНС: </w:t>
      </w:r>
    </w:p>
    <w:p w14:paraId="087F8E8C" w14:textId="77777777" w:rsidR="00A86293" w:rsidRPr="00C23D89" w:rsidRDefault="00A86293" w:rsidP="00A86293">
      <w:pPr>
        <w:ind w:firstLine="708"/>
        <w:jc w:val="both"/>
        <w:rPr>
          <w:rFonts w:eastAsia="Times New Roman"/>
          <w:sz w:val="28"/>
        </w:rPr>
      </w:pPr>
      <w:r w:rsidRPr="00C23D89">
        <w:rPr>
          <w:rFonts w:eastAsia="Times New Roman"/>
          <w:sz w:val="28"/>
        </w:rPr>
        <w:lastRenderedPageBreak/>
        <w:t>понедельник: с 9-00 до 18-00, без перерыва,</w:t>
      </w:r>
    </w:p>
    <w:p w14:paraId="208C4084" w14:textId="77777777" w:rsidR="00A86293" w:rsidRPr="00C23D89" w:rsidRDefault="00A86293" w:rsidP="00A86293">
      <w:pPr>
        <w:ind w:firstLine="708"/>
        <w:jc w:val="both"/>
        <w:rPr>
          <w:rFonts w:eastAsia="Times New Roman"/>
          <w:sz w:val="28"/>
        </w:rPr>
      </w:pPr>
      <w:r w:rsidRPr="00C23D89">
        <w:rPr>
          <w:rFonts w:eastAsia="Times New Roman"/>
          <w:sz w:val="28"/>
        </w:rPr>
        <w:t>вторник: с 9-00 до 20-00, без перерыва,</w:t>
      </w:r>
    </w:p>
    <w:p w14:paraId="3F93CF83" w14:textId="77777777" w:rsidR="00A86293" w:rsidRPr="00C23D89" w:rsidRDefault="00A86293" w:rsidP="00A86293">
      <w:pPr>
        <w:ind w:firstLine="708"/>
        <w:jc w:val="both"/>
        <w:rPr>
          <w:rFonts w:eastAsia="Times New Roman"/>
          <w:sz w:val="28"/>
        </w:rPr>
      </w:pPr>
      <w:r w:rsidRPr="00C23D89">
        <w:rPr>
          <w:rFonts w:eastAsia="Times New Roman"/>
          <w:sz w:val="28"/>
        </w:rPr>
        <w:t>среда: с 9-00 до 18-00, без перерыва,</w:t>
      </w:r>
    </w:p>
    <w:p w14:paraId="248C99FA" w14:textId="77777777" w:rsidR="00A86293" w:rsidRPr="00C23D89" w:rsidRDefault="00A86293" w:rsidP="00A86293">
      <w:pPr>
        <w:ind w:firstLine="708"/>
        <w:jc w:val="both"/>
        <w:rPr>
          <w:rFonts w:eastAsia="Times New Roman"/>
          <w:sz w:val="28"/>
        </w:rPr>
      </w:pPr>
      <w:r w:rsidRPr="00C23D89">
        <w:rPr>
          <w:rFonts w:eastAsia="Times New Roman"/>
          <w:sz w:val="28"/>
        </w:rPr>
        <w:t>четверг: с 9-00 до 20-00, без перерыва,</w:t>
      </w:r>
    </w:p>
    <w:p w14:paraId="40FBC6F0" w14:textId="77777777" w:rsidR="00A86293" w:rsidRPr="00C23D89" w:rsidRDefault="00A86293" w:rsidP="00A86293">
      <w:pPr>
        <w:ind w:firstLine="708"/>
        <w:jc w:val="both"/>
        <w:rPr>
          <w:rFonts w:eastAsia="Times New Roman"/>
          <w:sz w:val="28"/>
        </w:rPr>
      </w:pPr>
      <w:r w:rsidRPr="00C23D89">
        <w:rPr>
          <w:rFonts w:eastAsia="Times New Roman"/>
          <w:sz w:val="28"/>
        </w:rPr>
        <w:t>пятница: с 9-00 до 16-45, без перерыва,</w:t>
      </w:r>
    </w:p>
    <w:p w14:paraId="160BCB18" w14:textId="652F9FF1" w:rsidR="00A86293" w:rsidRPr="00C23D89" w:rsidRDefault="00A86293" w:rsidP="00A86293">
      <w:pPr>
        <w:ind w:firstLine="708"/>
        <w:jc w:val="both"/>
        <w:rPr>
          <w:rFonts w:eastAsia="Times New Roman"/>
          <w:sz w:val="28"/>
        </w:rPr>
      </w:pPr>
      <w:r w:rsidRPr="00C23D89">
        <w:rPr>
          <w:rFonts w:eastAsia="Times New Roman"/>
          <w:sz w:val="28"/>
        </w:rPr>
        <w:t>суббота-воскресенье</w:t>
      </w:r>
      <w:r w:rsidR="00E1752B">
        <w:rPr>
          <w:rFonts w:eastAsia="Times New Roman"/>
          <w:sz w:val="28"/>
        </w:rPr>
        <w:t>–</w:t>
      </w:r>
      <w:r w:rsidRPr="00C23D89">
        <w:rPr>
          <w:rFonts w:eastAsia="Times New Roman"/>
          <w:sz w:val="28"/>
        </w:rPr>
        <w:t>выходной день.</w:t>
      </w:r>
    </w:p>
    <w:p w14:paraId="5D7B0C64" w14:textId="77777777" w:rsidR="00A86293" w:rsidRDefault="00A86293" w:rsidP="00A86293">
      <w:pPr>
        <w:ind w:firstLine="720"/>
        <w:jc w:val="both"/>
        <w:rPr>
          <w:rFonts w:eastAsia="Times New Roman"/>
          <w:color w:val="00000A"/>
          <w:sz w:val="28"/>
          <w:shd w:val="clear" w:color="auto" w:fill="FFFFFF"/>
        </w:rPr>
      </w:pPr>
      <w:r>
        <w:rPr>
          <w:rFonts w:eastAsia="Times New Roman"/>
          <w:color w:val="00000A"/>
          <w:sz w:val="28"/>
          <w:shd w:val="clear" w:color="auto" w:fill="FFFFFF"/>
        </w:rPr>
        <w:t>Справочные телефоны отдела администрации, предост</w:t>
      </w:r>
      <w:r w:rsidR="00922678">
        <w:rPr>
          <w:rFonts w:eastAsia="Times New Roman"/>
          <w:color w:val="00000A"/>
          <w:sz w:val="28"/>
          <w:shd w:val="clear" w:color="auto" w:fill="FFFFFF"/>
        </w:rPr>
        <w:t xml:space="preserve">авляющего муниципальную услугу и </w:t>
      </w:r>
      <w:r>
        <w:rPr>
          <w:rFonts w:eastAsia="Times New Roman"/>
          <w:color w:val="00000A"/>
          <w:sz w:val="28"/>
          <w:shd w:val="clear" w:color="auto" w:fill="FFFFFF"/>
        </w:rPr>
        <w:t>иных организаций, участвующих в предоставлении муниципальной услуги, в том числе номер телефона-автоинформатора:</w:t>
      </w:r>
    </w:p>
    <w:p w14:paraId="54974CC4" w14:textId="77777777" w:rsidR="00A86293" w:rsidRDefault="00A86293" w:rsidP="00A86293">
      <w:pPr>
        <w:ind w:firstLine="709"/>
        <w:jc w:val="both"/>
        <w:rPr>
          <w:rFonts w:eastAsia="Times New Roman"/>
          <w:color w:val="00000A"/>
          <w:sz w:val="28"/>
        </w:rPr>
      </w:pPr>
      <w:r>
        <w:rPr>
          <w:rFonts w:eastAsia="Times New Roman"/>
          <w:color w:val="00000A"/>
          <w:sz w:val="28"/>
        </w:rPr>
        <w:t>отдел администрации: 8(86540) 4-06-96, 4-00-48 телефон автоинформатора отсутствует;</w:t>
      </w:r>
    </w:p>
    <w:p w14:paraId="4B68DF62" w14:textId="1C05B0E0" w:rsidR="00A86293" w:rsidRDefault="00A86293" w:rsidP="00A86293">
      <w:pPr>
        <w:ind w:firstLine="709"/>
        <w:jc w:val="both"/>
        <w:rPr>
          <w:rFonts w:eastAsia="Times New Roman"/>
          <w:color w:val="00000A"/>
          <w:sz w:val="28"/>
          <w:shd w:val="clear" w:color="auto" w:fill="FFFFFF"/>
        </w:rPr>
      </w:pPr>
      <w:r>
        <w:rPr>
          <w:rFonts w:eastAsia="Times New Roman"/>
          <w:color w:val="00000A"/>
          <w:sz w:val="28"/>
          <w:shd w:val="clear" w:color="auto" w:fill="FFFFFF"/>
        </w:rPr>
        <w:t xml:space="preserve">МФЦ: 8-800-200-40-10 (телефон горячей линии), телефон для справок: 8(86540) 4-13-34,  тел. Coll центра МФЦ </w:t>
      </w:r>
      <w:r w:rsidR="00E1752B">
        <w:rPr>
          <w:rFonts w:eastAsia="Times New Roman"/>
          <w:color w:val="00000A"/>
          <w:sz w:val="28"/>
          <w:shd w:val="clear" w:color="auto" w:fill="FFFFFF"/>
        </w:rPr>
        <w:t>–</w:t>
      </w:r>
      <w:r>
        <w:rPr>
          <w:rFonts w:eastAsia="Times New Roman"/>
          <w:color w:val="00000A"/>
          <w:sz w:val="28"/>
          <w:shd w:val="clear" w:color="auto" w:fill="FFFFFF"/>
        </w:rPr>
        <w:t xml:space="preserve"> не предусмотрен;</w:t>
      </w:r>
    </w:p>
    <w:p w14:paraId="114E86D3" w14:textId="6F17CA7F" w:rsidR="00A86293" w:rsidRDefault="00A86293" w:rsidP="00A86293">
      <w:pPr>
        <w:ind w:firstLine="709"/>
        <w:jc w:val="both"/>
        <w:rPr>
          <w:rFonts w:eastAsia="Times New Roman"/>
          <w:color w:val="00000A"/>
          <w:sz w:val="28"/>
          <w:shd w:val="clear" w:color="auto" w:fill="FFFFFF"/>
        </w:rPr>
      </w:pPr>
      <w:r>
        <w:rPr>
          <w:rFonts w:eastAsia="Times New Roman"/>
          <w:color w:val="000000"/>
          <w:sz w:val="28"/>
          <w:shd w:val="clear" w:color="auto" w:fill="FFFFFF"/>
        </w:rPr>
        <w:t>Росреестр,</w:t>
      </w:r>
      <w:r w:rsidRPr="008C4A1B">
        <w:rPr>
          <w:sz w:val="28"/>
          <w:szCs w:val="28"/>
        </w:rPr>
        <w:t xml:space="preserve"> </w:t>
      </w:r>
      <w:r w:rsidRPr="00727418">
        <w:rPr>
          <w:sz w:val="28"/>
          <w:szCs w:val="28"/>
        </w:rPr>
        <w:t>Филиал ФГБУ ФКП Росреестра по СК</w:t>
      </w:r>
      <w:r>
        <w:rPr>
          <w:rFonts w:eastAsia="Times New Roman"/>
          <w:sz w:val="28"/>
          <w:shd w:val="clear" w:color="auto" w:fill="FFFFFF"/>
        </w:rPr>
        <w:t>: 8(800)100-34-34</w:t>
      </w:r>
      <w:r w:rsidR="009A43FA">
        <w:rPr>
          <w:rFonts w:eastAsia="Times New Roman"/>
          <w:sz w:val="28"/>
          <w:shd w:val="clear" w:color="auto" w:fill="FFFFFF"/>
        </w:rPr>
        <w:t xml:space="preserve"> </w:t>
      </w:r>
      <w:r>
        <w:rPr>
          <w:rFonts w:eastAsia="Times New Roman"/>
          <w:color w:val="00000A"/>
          <w:sz w:val="28"/>
          <w:shd w:val="clear" w:color="auto" w:fill="FFFFFF"/>
        </w:rPr>
        <w:t>(единый справочный телефон по Российской Федерации),</w:t>
      </w:r>
      <w:r>
        <w:rPr>
          <w:rFonts w:eastAsia="Times New Roman"/>
          <w:color w:val="000000"/>
          <w:sz w:val="28"/>
          <w:shd w:val="clear" w:color="auto" w:fill="FFFFFF"/>
        </w:rPr>
        <w:t xml:space="preserve"> телефон для справок 8</w:t>
      </w:r>
      <w:r>
        <w:rPr>
          <w:rFonts w:eastAsia="Times New Roman"/>
          <w:color w:val="333333"/>
          <w:sz w:val="28"/>
          <w:shd w:val="clear" w:color="auto" w:fill="FFFFFF"/>
        </w:rPr>
        <w:t xml:space="preserve"> </w:t>
      </w:r>
      <w:r>
        <w:rPr>
          <w:rFonts w:eastAsia="Times New Roman"/>
          <w:color w:val="00000A"/>
          <w:sz w:val="28"/>
          <w:shd w:val="clear" w:color="auto" w:fill="FFFFFF"/>
        </w:rPr>
        <w:t>(8652) 26-62-83;</w:t>
      </w:r>
    </w:p>
    <w:p w14:paraId="0C97066D" w14:textId="6BD65EC8" w:rsidR="00A86293" w:rsidRPr="000310F9" w:rsidRDefault="00A86293" w:rsidP="00A86293">
      <w:pPr>
        <w:ind w:firstLine="709"/>
        <w:jc w:val="both"/>
        <w:rPr>
          <w:rFonts w:eastAsia="Times New Roman"/>
          <w:sz w:val="28"/>
          <w:shd w:val="clear" w:color="auto" w:fill="FFFFFF"/>
        </w:rPr>
      </w:pPr>
      <w:r w:rsidRPr="000310F9">
        <w:rPr>
          <w:rFonts w:eastAsia="Times New Roman"/>
          <w:sz w:val="28"/>
          <w:shd w:val="clear" w:color="auto" w:fill="FFFFFF"/>
        </w:rPr>
        <w:t xml:space="preserve">ФНС: тел/факс: 8(86553) 6-12-36; приемная 8(86553) 6-12-32; справочная служба 8(86553) 6-46-86; </w:t>
      </w:r>
      <w:r w:rsidR="00715E44" w:rsidRPr="000310F9">
        <w:rPr>
          <w:rFonts w:eastAsia="Times New Roman"/>
          <w:sz w:val="28"/>
          <w:shd w:val="clear" w:color="auto" w:fill="FFFFFF"/>
        </w:rPr>
        <w:t>телефон автоинформатора</w:t>
      </w:r>
      <w:r w:rsidRPr="000310F9">
        <w:rPr>
          <w:rFonts w:eastAsia="Times New Roman"/>
          <w:sz w:val="28"/>
          <w:shd w:val="clear" w:color="auto" w:fill="FFFFFF"/>
        </w:rPr>
        <w:t xml:space="preserve"> 8(86553) 6-12-43.</w:t>
      </w:r>
    </w:p>
    <w:p w14:paraId="18DE38CD" w14:textId="77777777" w:rsidR="00A86293" w:rsidRDefault="00A86293" w:rsidP="00A86293">
      <w:pPr>
        <w:ind w:firstLine="720"/>
        <w:jc w:val="both"/>
        <w:rPr>
          <w:rFonts w:eastAsia="Times New Roman"/>
          <w:color w:val="00000A"/>
          <w:sz w:val="28"/>
        </w:rPr>
      </w:pPr>
      <w:r>
        <w:rPr>
          <w:rFonts w:eastAsia="Times New Roman"/>
          <w:color w:val="00000A"/>
          <w:sz w:val="28"/>
        </w:rPr>
        <w:t>Адреса официального сайта, а также электронной почты  и (или) формы обратной связи отдела администрации предоставляющего муниципальную услугу, в информационно-телекоммуникационной сети «Интернет»:</w:t>
      </w:r>
    </w:p>
    <w:p w14:paraId="2035C29A" w14:textId="77777777" w:rsidR="00A86293" w:rsidRDefault="00A86293" w:rsidP="00A86293">
      <w:pPr>
        <w:ind w:firstLine="720"/>
        <w:jc w:val="both"/>
        <w:rPr>
          <w:rFonts w:eastAsia="Times New Roman"/>
          <w:sz w:val="28"/>
        </w:rPr>
      </w:pPr>
      <w:r>
        <w:rPr>
          <w:rFonts w:eastAsia="Times New Roman"/>
          <w:color w:val="00000A"/>
          <w:sz w:val="28"/>
        </w:rPr>
        <w:t>адрес о</w:t>
      </w:r>
      <w:r>
        <w:rPr>
          <w:rFonts w:eastAsia="Times New Roman"/>
          <w:sz w:val="28"/>
        </w:rPr>
        <w:t xml:space="preserve">фициального сайта администрации: </w:t>
      </w:r>
      <w:r w:rsidRPr="00CD0E4A">
        <w:rPr>
          <w:rFonts w:eastAsia="Times New Roman"/>
          <w:sz w:val="28"/>
          <w:szCs w:val="28"/>
          <w:lang w:val="en-US"/>
        </w:rPr>
        <w:t>www</w:t>
      </w:r>
      <w:r w:rsidRPr="00CD0E4A">
        <w:rPr>
          <w:rFonts w:eastAsia="Times New Roman"/>
          <w:sz w:val="28"/>
          <w:szCs w:val="28"/>
        </w:rPr>
        <w:t>.</w:t>
      </w:r>
      <w:r w:rsidRPr="00CD0E4A">
        <w:rPr>
          <w:rFonts w:eastAsia="Times New Roman"/>
          <w:sz w:val="28"/>
          <w:szCs w:val="28"/>
          <w:lang w:val="en-US"/>
        </w:rPr>
        <w:t>adm</w:t>
      </w:r>
      <w:r w:rsidRPr="00CD0E4A">
        <w:rPr>
          <w:rFonts w:eastAsia="Times New Roman"/>
          <w:sz w:val="28"/>
          <w:szCs w:val="28"/>
        </w:rPr>
        <w:t>-</w:t>
      </w:r>
      <w:r w:rsidRPr="00CD0E4A">
        <w:rPr>
          <w:rFonts w:eastAsia="Times New Roman"/>
          <w:sz w:val="28"/>
          <w:szCs w:val="28"/>
          <w:lang w:val="en-US"/>
        </w:rPr>
        <w:t>grsk</w:t>
      </w:r>
      <w:r w:rsidRPr="00CD0E4A">
        <w:rPr>
          <w:rFonts w:eastAsia="Times New Roman"/>
          <w:sz w:val="28"/>
          <w:szCs w:val="28"/>
        </w:rPr>
        <w:t>.</w:t>
      </w:r>
      <w:r w:rsidRPr="00CD0E4A">
        <w:rPr>
          <w:rFonts w:eastAsia="Times New Roman"/>
          <w:sz w:val="28"/>
          <w:szCs w:val="28"/>
          <w:lang w:val="en-US"/>
        </w:rPr>
        <w:t>ru</w:t>
      </w:r>
      <w:r>
        <w:rPr>
          <w:rFonts w:eastAsia="Times New Roman"/>
          <w:sz w:val="28"/>
        </w:rPr>
        <w:t>;</w:t>
      </w:r>
    </w:p>
    <w:p w14:paraId="49775547" w14:textId="77777777" w:rsidR="00A86293" w:rsidRDefault="00A86293" w:rsidP="00A86293">
      <w:pPr>
        <w:ind w:firstLine="720"/>
        <w:jc w:val="both"/>
        <w:rPr>
          <w:rFonts w:eastAsia="Times New Roman"/>
          <w:sz w:val="28"/>
          <w:shd w:val="clear" w:color="auto" w:fill="FFFFFF"/>
        </w:rPr>
      </w:pPr>
      <w:r>
        <w:rPr>
          <w:rFonts w:eastAsia="Times New Roman"/>
          <w:sz w:val="28"/>
        </w:rPr>
        <w:t xml:space="preserve">адрес электронной почты администрации: </w:t>
      </w:r>
      <w:r w:rsidRPr="00CD0E4A">
        <w:rPr>
          <w:rFonts w:eastAsia="Times New Roman"/>
          <w:sz w:val="28"/>
          <w:szCs w:val="28"/>
          <w:lang w:val="en-US"/>
        </w:rPr>
        <w:t>adm</w:t>
      </w:r>
      <w:r w:rsidRPr="00CD0E4A">
        <w:rPr>
          <w:rFonts w:eastAsia="Times New Roman"/>
          <w:sz w:val="28"/>
          <w:szCs w:val="28"/>
        </w:rPr>
        <w:t>-gr</w:t>
      </w:r>
      <w:r w:rsidRPr="00CD0E4A">
        <w:rPr>
          <w:rFonts w:eastAsia="Times New Roman"/>
          <w:sz w:val="28"/>
          <w:szCs w:val="28"/>
          <w:lang w:val="en-US"/>
        </w:rPr>
        <w:t>mr</w:t>
      </w:r>
      <w:r w:rsidRPr="00CD0E4A">
        <w:rPr>
          <w:rFonts w:eastAsia="Times New Roman"/>
          <w:sz w:val="28"/>
          <w:szCs w:val="28"/>
        </w:rPr>
        <w:t>@</w:t>
      </w:r>
      <w:r w:rsidRPr="00CD0E4A">
        <w:rPr>
          <w:rFonts w:eastAsia="Times New Roman"/>
          <w:sz w:val="28"/>
          <w:szCs w:val="28"/>
          <w:lang w:val="en-US"/>
        </w:rPr>
        <w:t>yandex</w:t>
      </w:r>
      <w:r w:rsidRPr="00CD0E4A">
        <w:rPr>
          <w:rFonts w:eastAsia="Times New Roman"/>
          <w:sz w:val="28"/>
          <w:szCs w:val="28"/>
        </w:rPr>
        <w:t>.ru</w:t>
      </w:r>
      <w:r>
        <w:rPr>
          <w:rFonts w:eastAsia="Times New Roman"/>
          <w:sz w:val="28"/>
          <w:shd w:val="clear" w:color="auto" w:fill="FFFFFF"/>
        </w:rPr>
        <w:t>.</w:t>
      </w:r>
    </w:p>
    <w:p w14:paraId="020F5BA4" w14:textId="77777777" w:rsidR="00A86293" w:rsidRPr="00AD5514" w:rsidRDefault="00A86293" w:rsidP="00A86293">
      <w:pPr>
        <w:ind w:firstLine="720"/>
        <w:jc w:val="both"/>
        <w:rPr>
          <w:rFonts w:eastAsia="Times New Roman"/>
          <w:sz w:val="28"/>
          <w:szCs w:val="28"/>
          <w:shd w:val="clear" w:color="auto" w:fill="FFFFFF"/>
        </w:rPr>
      </w:pPr>
      <w:r>
        <w:rPr>
          <w:rFonts w:eastAsia="Times New Roman"/>
          <w:sz w:val="28"/>
        </w:rPr>
        <w:t>адрес</w:t>
      </w:r>
      <w:r w:rsidR="00922678">
        <w:rPr>
          <w:rFonts w:eastAsia="Times New Roman"/>
          <w:sz w:val="28"/>
        </w:rPr>
        <w:t xml:space="preserve"> электронной почты отдела</w:t>
      </w:r>
      <w:r>
        <w:rPr>
          <w:rFonts w:eastAsia="Times New Roman"/>
          <w:sz w:val="28"/>
        </w:rPr>
        <w:t xml:space="preserve">: </w:t>
      </w:r>
      <w:r w:rsidRPr="00AD5514">
        <w:rPr>
          <w:sz w:val="28"/>
          <w:szCs w:val="28"/>
        </w:rPr>
        <w:t>omh_grach@mail.ru</w:t>
      </w:r>
      <w:r w:rsidRPr="00AD5514">
        <w:rPr>
          <w:rFonts w:eastAsia="Times New Roman"/>
          <w:sz w:val="28"/>
          <w:szCs w:val="28"/>
          <w:shd w:val="clear" w:color="auto" w:fill="FFFFFF"/>
        </w:rPr>
        <w:t>.</w:t>
      </w:r>
    </w:p>
    <w:p w14:paraId="223B43B3" w14:textId="77777777" w:rsidR="00B05F2A" w:rsidRPr="00AD5514" w:rsidRDefault="00B05F2A" w:rsidP="00636599">
      <w:pPr>
        <w:widowControl/>
        <w:ind w:firstLine="539"/>
        <w:jc w:val="both"/>
        <w:rPr>
          <w:sz w:val="28"/>
          <w:szCs w:val="28"/>
        </w:rPr>
      </w:pPr>
    </w:p>
    <w:p w14:paraId="56A0E872" w14:textId="215F359A" w:rsidR="00BC4F82" w:rsidRPr="00A86293" w:rsidRDefault="00A86293" w:rsidP="006D78CB">
      <w:pPr>
        <w:widowControl/>
        <w:spacing w:line="240" w:lineRule="exact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B05F2A" w:rsidRPr="00A86293">
        <w:rPr>
          <w:bCs/>
          <w:sz w:val="28"/>
          <w:szCs w:val="28"/>
        </w:rPr>
        <w:t xml:space="preserve">. </w:t>
      </w:r>
      <w:r w:rsidR="00BC4F82" w:rsidRPr="00A86293">
        <w:rPr>
          <w:bCs/>
          <w:sz w:val="28"/>
          <w:szCs w:val="28"/>
        </w:rPr>
        <w:t>Стандарт предоставления муниципальной услуги</w:t>
      </w:r>
    </w:p>
    <w:p w14:paraId="760233A7" w14:textId="77777777" w:rsidR="00B05F2A" w:rsidRPr="00A27CAA" w:rsidRDefault="00B05F2A" w:rsidP="00A12311">
      <w:pPr>
        <w:widowControl/>
        <w:spacing w:line="240" w:lineRule="exact"/>
        <w:ind w:firstLine="709"/>
        <w:jc w:val="both"/>
        <w:rPr>
          <w:b/>
          <w:sz w:val="28"/>
          <w:szCs w:val="28"/>
        </w:rPr>
      </w:pPr>
    </w:p>
    <w:p w14:paraId="4D84907E" w14:textId="530020F2" w:rsidR="00BC4F82" w:rsidRPr="00A27CAA" w:rsidRDefault="008848A9" w:rsidP="00B05F2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27CAA">
        <w:rPr>
          <w:bCs/>
          <w:color w:val="auto"/>
          <w:sz w:val="28"/>
          <w:szCs w:val="28"/>
        </w:rPr>
        <w:t xml:space="preserve">2.1. </w:t>
      </w:r>
      <w:r w:rsidR="00900E9B" w:rsidRPr="00A27CAA">
        <w:rPr>
          <w:bCs/>
          <w:color w:val="auto"/>
          <w:sz w:val="28"/>
          <w:szCs w:val="28"/>
        </w:rPr>
        <w:t>Н</w:t>
      </w:r>
      <w:r w:rsidR="0096186C" w:rsidRPr="00A27CAA">
        <w:rPr>
          <w:bCs/>
          <w:color w:val="auto"/>
          <w:sz w:val="28"/>
          <w:szCs w:val="28"/>
        </w:rPr>
        <w:t xml:space="preserve">аименование </w:t>
      </w:r>
      <w:r w:rsidRPr="00A27CAA">
        <w:rPr>
          <w:bCs/>
          <w:sz w:val="28"/>
          <w:szCs w:val="28"/>
        </w:rPr>
        <w:t>муниципальной услуги</w:t>
      </w:r>
      <w:r w:rsidR="00922678">
        <w:rPr>
          <w:bCs/>
          <w:sz w:val="28"/>
          <w:szCs w:val="28"/>
        </w:rPr>
        <w:t xml:space="preserve"> </w:t>
      </w:r>
      <w:r w:rsidR="00E1752B">
        <w:rPr>
          <w:bCs/>
          <w:sz w:val="28"/>
          <w:szCs w:val="28"/>
        </w:rPr>
        <w:t>–</w:t>
      </w:r>
      <w:r w:rsidRPr="00A27CAA">
        <w:rPr>
          <w:bCs/>
          <w:sz w:val="28"/>
          <w:szCs w:val="28"/>
        </w:rPr>
        <w:t xml:space="preserve"> </w:t>
      </w:r>
      <w:r w:rsidR="00EE6F74" w:rsidRPr="00A27CAA">
        <w:rPr>
          <w:bCs/>
          <w:sz w:val="28"/>
          <w:szCs w:val="28"/>
        </w:rPr>
        <w:t>«</w:t>
      </w:r>
      <w:r w:rsidR="002F5DE0" w:rsidRPr="00A27CAA">
        <w:rPr>
          <w:sz w:val="28"/>
          <w:szCs w:val="28"/>
        </w:rPr>
        <w:t>Выдача разрешения</w:t>
      </w:r>
      <w:r w:rsidR="00E41417" w:rsidRPr="00A27CAA">
        <w:rPr>
          <w:sz w:val="28"/>
          <w:szCs w:val="28"/>
        </w:rPr>
        <w:t xml:space="preserve"> на</w:t>
      </w:r>
      <w:r w:rsidR="00BC4F82" w:rsidRPr="00A27CAA">
        <w:rPr>
          <w:sz w:val="28"/>
          <w:szCs w:val="28"/>
        </w:rPr>
        <w:t xml:space="preserve"> ввод объекта в эксплуатацию</w:t>
      </w:r>
      <w:r w:rsidR="00EE6F74" w:rsidRPr="00A27CAA">
        <w:rPr>
          <w:sz w:val="28"/>
          <w:szCs w:val="28"/>
        </w:rPr>
        <w:t>»</w:t>
      </w:r>
      <w:r w:rsidR="00B05F2A">
        <w:rPr>
          <w:sz w:val="28"/>
          <w:szCs w:val="28"/>
        </w:rPr>
        <w:t>.</w:t>
      </w:r>
    </w:p>
    <w:p w14:paraId="71A8114E" w14:textId="6C5E62DC" w:rsidR="00900E9B" w:rsidRPr="00A27CAA" w:rsidRDefault="001A12B5" w:rsidP="00B05F2A">
      <w:pPr>
        <w:ind w:firstLine="709"/>
        <w:jc w:val="both"/>
        <w:rPr>
          <w:sz w:val="28"/>
          <w:szCs w:val="28"/>
        </w:rPr>
      </w:pPr>
      <w:r w:rsidRPr="00A27CAA">
        <w:rPr>
          <w:color w:val="000000"/>
          <w:sz w:val="28"/>
          <w:szCs w:val="28"/>
        </w:rPr>
        <w:t xml:space="preserve">2.2. </w:t>
      </w:r>
      <w:r w:rsidR="00900E9B" w:rsidRPr="00A27CAA">
        <w:rPr>
          <w:sz w:val="28"/>
          <w:szCs w:val="28"/>
        </w:rPr>
        <w:t xml:space="preserve">Наименование структурного подразделения, предоставляющего муниципальную услугу, а </w:t>
      </w:r>
      <w:r w:rsidR="00E1752B" w:rsidRPr="00A27CAA">
        <w:rPr>
          <w:sz w:val="28"/>
          <w:szCs w:val="28"/>
        </w:rPr>
        <w:t>также</w:t>
      </w:r>
      <w:r w:rsidR="00900E9B" w:rsidRPr="00A27CAA">
        <w:rPr>
          <w:sz w:val="28"/>
          <w:szCs w:val="28"/>
        </w:rPr>
        <w:t xml:space="preserve"> наименование всех иных организаций участвующих в предоставлении муниципальной услуги, обращение в которые необходимо для предоставления муниципальной услуги. </w:t>
      </w:r>
    </w:p>
    <w:p w14:paraId="57ACCDE1" w14:textId="7E0C0360" w:rsidR="00A86293" w:rsidRDefault="00A86293" w:rsidP="00A86293">
      <w:pPr>
        <w:ind w:firstLine="708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Муниципальная услуга предоставляется администрацией, непосредственно </w:t>
      </w:r>
      <w:r w:rsidR="00E1752B">
        <w:rPr>
          <w:rFonts w:eastAsia="Times New Roman"/>
          <w:color w:val="000000"/>
          <w:sz w:val="28"/>
        </w:rPr>
        <w:t>–</w:t>
      </w:r>
      <w:r>
        <w:rPr>
          <w:rFonts w:eastAsia="Times New Roman"/>
          <w:color w:val="000000"/>
          <w:sz w:val="28"/>
        </w:rPr>
        <w:t xml:space="preserve"> </w:t>
      </w:r>
      <w:r w:rsidR="00084520">
        <w:rPr>
          <w:rFonts w:eastAsia="Times New Roman"/>
          <w:color w:val="000000"/>
          <w:sz w:val="28"/>
        </w:rPr>
        <w:t>О</w:t>
      </w:r>
      <w:r>
        <w:rPr>
          <w:rFonts w:eastAsia="Times New Roman"/>
          <w:color w:val="000000"/>
          <w:sz w:val="28"/>
        </w:rPr>
        <w:t>тделом</w:t>
      </w:r>
      <w:r w:rsidR="00D91A96">
        <w:rPr>
          <w:rFonts w:eastAsia="Times New Roman"/>
          <w:color w:val="000000"/>
          <w:sz w:val="28"/>
        </w:rPr>
        <w:t xml:space="preserve"> градостроительства и жилищно-коммунального хозяйства администрации Грачевского муниципального округа Ставропольского края (далее    –   Отдел)</w:t>
      </w:r>
      <w:r>
        <w:rPr>
          <w:rFonts w:eastAsia="Times New Roman"/>
          <w:color w:val="00000A"/>
          <w:sz w:val="28"/>
        </w:rPr>
        <w:t xml:space="preserve">.   </w:t>
      </w:r>
    </w:p>
    <w:p w14:paraId="1B6303FC" w14:textId="77777777" w:rsidR="0096186C" w:rsidRPr="00A27CAA" w:rsidRDefault="0096186C" w:rsidP="00B05F2A">
      <w:pPr>
        <w:widowControl/>
        <w:ind w:firstLine="709"/>
        <w:jc w:val="both"/>
        <w:rPr>
          <w:sz w:val="28"/>
          <w:szCs w:val="28"/>
        </w:rPr>
      </w:pPr>
      <w:r w:rsidRPr="00A27CAA">
        <w:rPr>
          <w:sz w:val="28"/>
          <w:szCs w:val="28"/>
        </w:rPr>
        <w:t>При предос</w:t>
      </w:r>
      <w:r w:rsidR="003B52CC" w:rsidRPr="00A27CAA">
        <w:rPr>
          <w:sz w:val="28"/>
          <w:szCs w:val="28"/>
        </w:rPr>
        <w:t xml:space="preserve">тавлении </w:t>
      </w:r>
      <w:r w:rsidR="00853B31" w:rsidRPr="00A27CAA">
        <w:rPr>
          <w:bCs/>
          <w:sz w:val="28"/>
          <w:szCs w:val="28"/>
        </w:rPr>
        <w:t>муниципальной</w:t>
      </w:r>
      <w:r w:rsidR="00853B31" w:rsidRPr="00A27CAA">
        <w:rPr>
          <w:sz w:val="28"/>
          <w:szCs w:val="28"/>
        </w:rPr>
        <w:t xml:space="preserve"> </w:t>
      </w:r>
      <w:r w:rsidR="006D78CB">
        <w:rPr>
          <w:sz w:val="28"/>
          <w:szCs w:val="28"/>
        </w:rPr>
        <w:t>услуги о</w:t>
      </w:r>
      <w:r w:rsidRPr="00A27CAA">
        <w:rPr>
          <w:sz w:val="28"/>
          <w:szCs w:val="28"/>
        </w:rPr>
        <w:t xml:space="preserve">тдел осуществляет </w:t>
      </w:r>
      <w:r w:rsidRPr="00A27CAA">
        <w:rPr>
          <w:bCs/>
          <w:sz w:val="28"/>
          <w:szCs w:val="28"/>
        </w:rPr>
        <w:t xml:space="preserve">межведомственное информационное </w:t>
      </w:r>
      <w:r w:rsidRPr="00A27CAA">
        <w:rPr>
          <w:sz w:val="28"/>
          <w:szCs w:val="28"/>
        </w:rPr>
        <w:t>взаимодействие:</w:t>
      </w:r>
    </w:p>
    <w:p w14:paraId="409CACD2" w14:textId="77777777" w:rsidR="002D4B76" w:rsidRPr="00A27CAA" w:rsidRDefault="00DE5BB8" w:rsidP="00B05F2A">
      <w:pPr>
        <w:widowControl/>
        <w:ind w:firstLine="709"/>
        <w:jc w:val="both"/>
        <w:rPr>
          <w:sz w:val="28"/>
          <w:szCs w:val="28"/>
        </w:rPr>
      </w:pPr>
      <w:r w:rsidRPr="00A27CAA">
        <w:rPr>
          <w:sz w:val="28"/>
          <w:szCs w:val="28"/>
        </w:rPr>
        <w:t xml:space="preserve">- </w:t>
      </w:r>
      <w:r w:rsidR="00622F46" w:rsidRPr="00A27CAA">
        <w:rPr>
          <w:sz w:val="28"/>
          <w:szCs w:val="28"/>
        </w:rPr>
        <w:t>ФНС</w:t>
      </w:r>
      <w:r w:rsidR="002D4B76" w:rsidRPr="00A27CAA">
        <w:rPr>
          <w:sz w:val="28"/>
          <w:szCs w:val="28"/>
        </w:rPr>
        <w:t>;</w:t>
      </w:r>
    </w:p>
    <w:p w14:paraId="559EB8B3" w14:textId="77777777" w:rsidR="0096186C" w:rsidRPr="00A27CAA" w:rsidRDefault="00DE5BB8" w:rsidP="00B05F2A">
      <w:pPr>
        <w:widowControl/>
        <w:ind w:firstLine="709"/>
        <w:jc w:val="both"/>
        <w:rPr>
          <w:sz w:val="28"/>
          <w:szCs w:val="28"/>
        </w:rPr>
      </w:pPr>
      <w:r w:rsidRPr="00A27CAA">
        <w:rPr>
          <w:sz w:val="28"/>
          <w:szCs w:val="28"/>
        </w:rPr>
        <w:t xml:space="preserve">- </w:t>
      </w:r>
      <w:r w:rsidR="002D4B76" w:rsidRPr="00A27CAA">
        <w:rPr>
          <w:sz w:val="28"/>
          <w:szCs w:val="28"/>
        </w:rPr>
        <w:t xml:space="preserve">с </w:t>
      </w:r>
      <w:r w:rsidR="00AE625D" w:rsidRPr="00A27CAA">
        <w:rPr>
          <w:sz w:val="28"/>
          <w:szCs w:val="28"/>
        </w:rPr>
        <w:t>Росреестро</w:t>
      </w:r>
      <w:r w:rsidR="00956ED5">
        <w:rPr>
          <w:sz w:val="28"/>
          <w:szCs w:val="28"/>
        </w:rPr>
        <w:t>м.</w:t>
      </w:r>
    </w:p>
    <w:p w14:paraId="45207EA6" w14:textId="77777777" w:rsidR="001A12B5" w:rsidRPr="00A27CAA" w:rsidRDefault="001A12B5" w:rsidP="00B05F2A">
      <w:pPr>
        <w:ind w:firstLine="709"/>
        <w:jc w:val="both"/>
        <w:rPr>
          <w:sz w:val="28"/>
          <w:szCs w:val="28"/>
        </w:rPr>
      </w:pPr>
      <w:r w:rsidRPr="00A27CAA">
        <w:rPr>
          <w:sz w:val="28"/>
          <w:szCs w:val="28"/>
        </w:rPr>
        <w:t>Заявитель вправе самостоятельно обратиться в органы (органи</w:t>
      </w:r>
      <w:r w:rsidR="00876E75" w:rsidRPr="00A27CAA">
        <w:rPr>
          <w:sz w:val="28"/>
          <w:szCs w:val="28"/>
        </w:rPr>
        <w:t>зации), указанные в пункте 2.2.</w:t>
      </w:r>
      <w:r w:rsidR="00853B31">
        <w:rPr>
          <w:sz w:val="28"/>
          <w:szCs w:val="28"/>
        </w:rPr>
        <w:t xml:space="preserve"> А</w:t>
      </w:r>
      <w:r w:rsidRPr="00A27CAA">
        <w:rPr>
          <w:sz w:val="28"/>
          <w:szCs w:val="28"/>
        </w:rPr>
        <w:t>дминистративного регламента, за получением необходимых для предоставления муниципальной услуги документов.</w:t>
      </w:r>
    </w:p>
    <w:p w14:paraId="0AA7750F" w14:textId="77777777" w:rsidR="001A12B5" w:rsidRPr="00A27CAA" w:rsidRDefault="001A12B5" w:rsidP="00B05F2A">
      <w:pPr>
        <w:pStyle w:val="a9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7CAA">
        <w:rPr>
          <w:rFonts w:ascii="Times New Roman" w:hAnsi="Times New Roman"/>
          <w:color w:val="000000"/>
          <w:sz w:val="28"/>
          <w:szCs w:val="28"/>
        </w:rPr>
        <w:lastRenderedPageBreak/>
        <w:t>В части исполнения административных процедур приема и регистрации документов, а также предоставления в установленном порядке информации заявителю и обеспечения доступа заявителя к сведениям о муниципальной услуге, в предоставлении муниципальной услуги могут участвов</w:t>
      </w:r>
      <w:r w:rsidR="00853B31">
        <w:rPr>
          <w:rFonts w:ascii="Times New Roman" w:hAnsi="Times New Roman"/>
          <w:color w:val="000000"/>
          <w:sz w:val="28"/>
          <w:szCs w:val="28"/>
        </w:rPr>
        <w:t xml:space="preserve">ать МФЦ, </w:t>
      </w:r>
      <w:r w:rsidR="00853B31" w:rsidRPr="000D4844">
        <w:rPr>
          <w:rFonts w:ascii="Times New Roman" w:hAnsi="Times New Roman"/>
          <w:color w:val="000000"/>
          <w:sz w:val="28"/>
          <w:szCs w:val="28"/>
        </w:rPr>
        <w:t>территориальные обособленные структурные подразделения МФЦ.</w:t>
      </w:r>
    </w:p>
    <w:p w14:paraId="55427041" w14:textId="77777777" w:rsidR="001A12B5" w:rsidRPr="00A27CAA" w:rsidRDefault="005C238E" w:rsidP="00853B31">
      <w:pPr>
        <w:widowControl/>
        <w:ind w:firstLine="709"/>
        <w:jc w:val="both"/>
        <w:rPr>
          <w:sz w:val="28"/>
          <w:szCs w:val="28"/>
        </w:rPr>
      </w:pPr>
      <w:r w:rsidRPr="00A27CAA">
        <w:rPr>
          <w:sz w:val="28"/>
          <w:szCs w:val="28"/>
        </w:rPr>
        <w:t xml:space="preserve">В соответствии с </w:t>
      </w:r>
      <w:r w:rsidR="000D4844">
        <w:rPr>
          <w:sz w:val="28"/>
          <w:szCs w:val="28"/>
        </w:rPr>
        <w:t xml:space="preserve">требованиями </w:t>
      </w:r>
      <w:hyperlink r:id="rId10" w:history="1">
        <w:r w:rsidR="00C62EFC" w:rsidRPr="006D78CB">
          <w:rPr>
            <w:sz w:val="28"/>
            <w:szCs w:val="28"/>
          </w:rPr>
          <w:t>пункта</w:t>
        </w:r>
        <w:r w:rsidRPr="006D78CB">
          <w:rPr>
            <w:sz w:val="28"/>
            <w:szCs w:val="28"/>
          </w:rPr>
          <w:t xml:space="preserve"> 3 части 1 статьи 7</w:t>
        </w:r>
      </w:hyperlink>
      <w:r w:rsidR="00091562" w:rsidRPr="006D78CB">
        <w:rPr>
          <w:sz w:val="28"/>
          <w:szCs w:val="28"/>
        </w:rPr>
        <w:t xml:space="preserve"> Фе</w:t>
      </w:r>
      <w:r w:rsidR="00091562">
        <w:rPr>
          <w:sz w:val="28"/>
          <w:szCs w:val="28"/>
        </w:rPr>
        <w:t>дерального закона №</w:t>
      </w:r>
      <w:r w:rsidRPr="00A27CAA">
        <w:rPr>
          <w:sz w:val="28"/>
          <w:szCs w:val="28"/>
        </w:rPr>
        <w:t xml:space="preserve"> 210-ФЗ запрещается требовать от заявителя осуществления действий, в том числе согласований, необходимых для получения</w:t>
      </w:r>
      <w:r w:rsidR="00853B31" w:rsidRPr="00853B31">
        <w:rPr>
          <w:bCs/>
          <w:sz w:val="28"/>
          <w:szCs w:val="28"/>
        </w:rPr>
        <w:t xml:space="preserve"> </w:t>
      </w:r>
      <w:r w:rsidR="00853B31" w:rsidRPr="00A27CAA">
        <w:rPr>
          <w:bCs/>
          <w:sz w:val="28"/>
          <w:szCs w:val="28"/>
        </w:rPr>
        <w:t>муниципальной</w:t>
      </w:r>
      <w:r w:rsidRPr="00A27CAA">
        <w:rPr>
          <w:sz w:val="28"/>
          <w:szCs w:val="28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</w:t>
      </w:r>
      <w:r w:rsidR="00F342C9" w:rsidRPr="00A27CAA">
        <w:rPr>
          <w:color w:val="000000"/>
          <w:sz w:val="28"/>
          <w:szCs w:val="28"/>
        </w:rPr>
        <w:t>включенных в Перечень услуг</w:t>
      </w:r>
      <w:r w:rsidR="00F342C9" w:rsidRPr="00A27CAA">
        <w:rPr>
          <w:sz w:val="28"/>
          <w:szCs w:val="28"/>
        </w:rPr>
        <w:t xml:space="preserve"> которые являются необходимыми и обязательными для предоставления </w:t>
      </w:r>
      <w:r w:rsidR="00537388" w:rsidRPr="00A27CAA">
        <w:rPr>
          <w:sz w:val="28"/>
          <w:szCs w:val="28"/>
        </w:rPr>
        <w:t>муниципальной</w:t>
      </w:r>
      <w:r w:rsidR="00F342C9" w:rsidRPr="00A27CAA">
        <w:rPr>
          <w:sz w:val="28"/>
          <w:szCs w:val="28"/>
        </w:rPr>
        <w:t xml:space="preserve"> услуг</w:t>
      </w:r>
      <w:r w:rsidR="00537388" w:rsidRPr="00A27CAA">
        <w:rPr>
          <w:sz w:val="28"/>
          <w:szCs w:val="28"/>
        </w:rPr>
        <w:t>и</w:t>
      </w:r>
      <w:r w:rsidR="00D22613" w:rsidRPr="00A27CAA">
        <w:rPr>
          <w:sz w:val="28"/>
          <w:szCs w:val="28"/>
        </w:rPr>
        <w:t>.</w:t>
      </w:r>
    </w:p>
    <w:p w14:paraId="70D9431B" w14:textId="77777777" w:rsidR="003F1B1B" w:rsidRPr="00A27CAA" w:rsidRDefault="006D78CB" w:rsidP="00C4146B">
      <w:pPr>
        <w:spacing w:after="1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2.3. </w:t>
      </w:r>
      <w:r w:rsidR="003F1B1B" w:rsidRPr="00A27CAA">
        <w:rPr>
          <w:sz w:val="28"/>
          <w:szCs w:val="28"/>
        </w:rPr>
        <w:t>Описание результатов предоставления муниципальной услуги</w:t>
      </w:r>
      <w:r w:rsidR="003F1B1B" w:rsidRPr="00A27CAA">
        <w:rPr>
          <w:rFonts w:eastAsia="Calibri"/>
          <w:sz w:val="28"/>
          <w:szCs w:val="28"/>
          <w:lang w:eastAsia="en-US"/>
        </w:rPr>
        <w:t>.</w:t>
      </w:r>
    </w:p>
    <w:p w14:paraId="59F04650" w14:textId="77777777" w:rsidR="001A12B5" w:rsidRPr="00A27CAA" w:rsidRDefault="001A12B5" w:rsidP="00C4146B">
      <w:pPr>
        <w:spacing w:after="1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27CAA">
        <w:rPr>
          <w:rFonts w:eastAsia="Calibri"/>
          <w:sz w:val="28"/>
          <w:szCs w:val="28"/>
          <w:lang w:eastAsia="en-US"/>
        </w:rPr>
        <w:t>Результатом предоставлени</w:t>
      </w:r>
      <w:r w:rsidR="00D22613" w:rsidRPr="00A27CAA">
        <w:rPr>
          <w:rFonts w:eastAsia="Calibri"/>
          <w:sz w:val="28"/>
          <w:szCs w:val="28"/>
          <w:lang w:eastAsia="en-US"/>
        </w:rPr>
        <w:t>я услуги является выдача:</w:t>
      </w:r>
    </w:p>
    <w:p w14:paraId="71C64D4A" w14:textId="77777777" w:rsidR="00D22613" w:rsidRPr="00A27CAA" w:rsidRDefault="00D22613" w:rsidP="00C4146B">
      <w:pPr>
        <w:spacing w:after="160"/>
        <w:ind w:firstLine="709"/>
        <w:contextualSpacing/>
        <w:jc w:val="both"/>
        <w:rPr>
          <w:sz w:val="28"/>
          <w:szCs w:val="28"/>
        </w:rPr>
      </w:pPr>
      <w:r w:rsidRPr="00A27CAA">
        <w:rPr>
          <w:sz w:val="28"/>
          <w:szCs w:val="28"/>
        </w:rPr>
        <w:t>1) разрешения на ввод объекта в эксплуатацию;</w:t>
      </w:r>
    </w:p>
    <w:p w14:paraId="5F90151B" w14:textId="77777777" w:rsidR="00D22613" w:rsidRPr="00A27CAA" w:rsidRDefault="00D22613" w:rsidP="00C4146B">
      <w:pPr>
        <w:spacing w:after="1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27CAA">
        <w:rPr>
          <w:rFonts w:eastAsia="Times New Roman"/>
          <w:sz w:val="28"/>
          <w:szCs w:val="28"/>
        </w:rPr>
        <w:t xml:space="preserve">2) уведомления об отказе в предоставлении </w:t>
      </w:r>
      <w:r w:rsidR="00853B31" w:rsidRPr="00A27CAA">
        <w:rPr>
          <w:bCs/>
          <w:sz w:val="28"/>
          <w:szCs w:val="28"/>
        </w:rPr>
        <w:t>муниципальной</w:t>
      </w:r>
      <w:r w:rsidR="00853B31" w:rsidRPr="00A27CAA">
        <w:rPr>
          <w:sz w:val="28"/>
          <w:szCs w:val="28"/>
        </w:rPr>
        <w:t xml:space="preserve"> </w:t>
      </w:r>
      <w:r w:rsidRPr="00A27CAA">
        <w:rPr>
          <w:rFonts w:eastAsia="Times New Roman"/>
          <w:sz w:val="28"/>
          <w:szCs w:val="28"/>
        </w:rPr>
        <w:t>услуги</w:t>
      </w:r>
      <w:r w:rsidR="000D4844">
        <w:rPr>
          <w:rFonts w:eastAsia="Times New Roman"/>
          <w:sz w:val="28"/>
          <w:szCs w:val="28"/>
        </w:rPr>
        <w:t xml:space="preserve"> (Приложение 3)</w:t>
      </w:r>
      <w:r w:rsidRPr="00A27CAA">
        <w:rPr>
          <w:rFonts w:eastAsia="Times New Roman"/>
          <w:sz w:val="28"/>
          <w:szCs w:val="28"/>
        </w:rPr>
        <w:t>.</w:t>
      </w:r>
    </w:p>
    <w:p w14:paraId="35868526" w14:textId="77777777" w:rsidR="001A12B5" w:rsidRPr="00A27CAA" w:rsidRDefault="001A12B5" w:rsidP="00C4146B">
      <w:pPr>
        <w:ind w:firstLine="720"/>
        <w:jc w:val="both"/>
        <w:rPr>
          <w:sz w:val="28"/>
          <w:szCs w:val="28"/>
        </w:rPr>
      </w:pPr>
      <w:r w:rsidRPr="00A27CAA">
        <w:rPr>
          <w:sz w:val="28"/>
          <w:szCs w:val="28"/>
        </w:rPr>
        <w:t>2.4. Срок предоставления муниципальной услуги, в том числе с учетом необходимости обращения в иные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нормативными правовыми актами Ставропольского края, срок выдачи (направления) документов, являющихся результатом предоставления муниципальной услуги.</w:t>
      </w:r>
    </w:p>
    <w:p w14:paraId="04AEE291" w14:textId="77777777" w:rsidR="00BC4F82" w:rsidRPr="00A27CAA" w:rsidRDefault="001A12B5" w:rsidP="00C4146B">
      <w:pPr>
        <w:ind w:firstLine="708"/>
        <w:jc w:val="both"/>
        <w:rPr>
          <w:sz w:val="28"/>
          <w:szCs w:val="28"/>
        </w:rPr>
      </w:pPr>
      <w:r w:rsidRPr="00A27CAA">
        <w:rPr>
          <w:sz w:val="28"/>
          <w:szCs w:val="28"/>
        </w:rPr>
        <w:t xml:space="preserve">2.4.1. Срок предоставления муниципальной услуги составляет </w:t>
      </w:r>
      <w:r w:rsidR="00F81DE6">
        <w:rPr>
          <w:sz w:val="28"/>
          <w:szCs w:val="28"/>
        </w:rPr>
        <w:t xml:space="preserve">5 </w:t>
      </w:r>
      <w:r w:rsidR="00091562">
        <w:rPr>
          <w:sz w:val="28"/>
          <w:szCs w:val="28"/>
        </w:rPr>
        <w:t>рабочих дней с</w:t>
      </w:r>
      <w:r w:rsidR="00B73DE5">
        <w:rPr>
          <w:sz w:val="28"/>
          <w:szCs w:val="28"/>
        </w:rPr>
        <w:t>о дня</w:t>
      </w:r>
      <w:r w:rsidR="00853B31">
        <w:rPr>
          <w:sz w:val="28"/>
          <w:szCs w:val="28"/>
        </w:rPr>
        <w:t xml:space="preserve"> </w:t>
      </w:r>
      <w:r w:rsidR="00091562">
        <w:rPr>
          <w:sz w:val="28"/>
          <w:szCs w:val="28"/>
        </w:rPr>
        <w:t>принятия</w:t>
      </w:r>
      <w:r w:rsidR="00853B31">
        <w:rPr>
          <w:sz w:val="28"/>
          <w:szCs w:val="28"/>
        </w:rPr>
        <w:t xml:space="preserve"> заявления</w:t>
      </w:r>
      <w:r w:rsidR="00091562" w:rsidRPr="00091562">
        <w:rPr>
          <w:sz w:val="28"/>
          <w:szCs w:val="28"/>
        </w:rPr>
        <w:t xml:space="preserve"> </w:t>
      </w:r>
      <w:r w:rsidR="00091562">
        <w:rPr>
          <w:sz w:val="28"/>
          <w:szCs w:val="28"/>
        </w:rPr>
        <w:t>о предоставлении</w:t>
      </w:r>
      <w:r w:rsidR="00091562" w:rsidRPr="00A27CAA">
        <w:rPr>
          <w:sz w:val="28"/>
          <w:szCs w:val="28"/>
        </w:rPr>
        <w:t xml:space="preserve"> муниципальной услуги</w:t>
      </w:r>
      <w:r w:rsidR="00853B31">
        <w:rPr>
          <w:sz w:val="28"/>
          <w:szCs w:val="28"/>
        </w:rPr>
        <w:t xml:space="preserve"> и документов, </w:t>
      </w:r>
      <w:r w:rsidR="00091562">
        <w:rPr>
          <w:sz w:val="28"/>
          <w:szCs w:val="28"/>
        </w:rPr>
        <w:t>подлежащих</w:t>
      </w:r>
      <w:r w:rsidR="00B73DE5">
        <w:rPr>
          <w:sz w:val="28"/>
          <w:szCs w:val="28"/>
        </w:rPr>
        <w:t xml:space="preserve"> предоставлению</w:t>
      </w:r>
      <w:r w:rsidR="00853B31">
        <w:rPr>
          <w:sz w:val="28"/>
          <w:szCs w:val="28"/>
        </w:rPr>
        <w:t xml:space="preserve"> </w:t>
      </w:r>
      <w:r w:rsidR="00B73DE5">
        <w:rPr>
          <w:sz w:val="28"/>
          <w:szCs w:val="28"/>
        </w:rPr>
        <w:t>заявителем</w:t>
      </w:r>
      <w:r w:rsidR="00853B31">
        <w:rPr>
          <w:sz w:val="28"/>
          <w:szCs w:val="28"/>
        </w:rPr>
        <w:t xml:space="preserve">, указанных в </w:t>
      </w:r>
      <w:r w:rsidR="00D47A17" w:rsidRPr="00B73DE5">
        <w:rPr>
          <w:sz w:val="28"/>
          <w:szCs w:val="28"/>
        </w:rPr>
        <w:t>под</w:t>
      </w:r>
      <w:r w:rsidR="00853B31" w:rsidRPr="00B73DE5">
        <w:rPr>
          <w:sz w:val="28"/>
          <w:szCs w:val="28"/>
        </w:rPr>
        <w:t>пункте 2.6.1. Административного</w:t>
      </w:r>
      <w:r w:rsidR="00853B31">
        <w:rPr>
          <w:sz w:val="28"/>
          <w:szCs w:val="28"/>
        </w:rPr>
        <w:t xml:space="preserve"> регламента</w:t>
      </w:r>
      <w:r w:rsidR="00BC4F82" w:rsidRPr="00A27CAA">
        <w:rPr>
          <w:sz w:val="28"/>
          <w:szCs w:val="28"/>
        </w:rPr>
        <w:t>.</w:t>
      </w:r>
    </w:p>
    <w:p w14:paraId="44368D66" w14:textId="77777777" w:rsidR="004D4390" w:rsidRDefault="004D4390" w:rsidP="004D43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Днем окончания срока направления (выдачи) результата</w:t>
      </w:r>
      <w:r w:rsidRPr="004D4390">
        <w:rPr>
          <w:sz w:val="28"/>
          <w:szCs w:val="28"/>
        </w:rPr>
        <w:t xml:space="preserve"> </w:t>
      </w:r>
      <w:r w:rsidRPr="00A27CAA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 является последний день окончания срока предоставления муниципальной услуги, указанного в абзаце первом настоящего </w:t>
      </w:r>
      <w:r w:rsidR="00D47A17">
        <w:rPr>
          <w:sz w:val="28"/>
          <w:szCs w:val="28"/>
        </w:rPr>
        <w:t>под</w:t>
      </w:r>
      <w:r>
        <w:rPr>
          <w:sz w:val="28"/>
          <w:szCs w:val="28"/>
        </w:rPr>
        <w:t>пункта Административного регламента.</w:t>
      </w:r>
    </w:p>
    <w:p w14:paraId="7BDB48C9" w14:textId="77777777" w:rsidR="00E94B0D" w:rsidRPr="00A27CAA" w:rsidRDefault="004D4390" w:rsidP="00BA43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2.4.2. </w:t>
      </w:r>
      <w:r w:rsidR="00002EBE" w:rsidRPr="00A27CAA">
        <w:rPr>
          <w:sz w:val="28"/>
          <w:szCs w:val="28"/>
        </w:rPr>
        <w:t>Муниципальная у</w:t>
      </w:r>
      <w:r w:rsidR="00E94B0D" w:rsidRPr="00A27CAA">
        <w:rPr>
          <w:sz w:val="28"/>
          <w:szCs w:val="28"/>
        </w:rPr>
        <w:t xml:space="preserve">слуга считается предоставленной с момента получения заявителем ее результата либо по истечении срока предоставления </w:t>
      </w:r>
      <w:r>
        <w:rPr>
          <w:sz w:val="28"/>
          <w:szCs w:val="28"/>
        </w:rPr>
        <w:t>муниципальной</w:t>
      </w:r>
      <w:r w:rsidRPr="00A27CAA">
        <w:rPr>
          <w:sz w:val="28"/>
          <w:szCs w:val="28"/>
        </w:rPr>
        <w:t xml:space="preserve"> </w:t>
      </w:r>
      <w:r w:rsidR="00E94B0D" w:rsidRPr="00A27CAA">
        <w:rPr>
          <w:sz w:val="28"/>
          <w:szCs w:val="28"/>
        </w:rPr>
        <w:t xml:space="preserve">услуги, предусмотренного </w:t>
      </w:r>
      <w:r>
        <w:rPr>
          <w:sz w:val="28"/>
          <w:szCs w:val="28"/>
        </w:rPr>
        <w:t xml:space="preserve">абзацем первым </w:t>
      </w:r>
      <w:r w:rsidR="00D47A17">
        <w:rPr>
          <w:sz w:val="28"/>
          <w:szCs w:val="28"/>
        </w:rPr>
        <w:t>под</w:t>
      </w:r>
      <w:r>
        <w:rPr>
          <w:sz w:val="28"/>
          <w:szCs w:val="28"/>
        </w:rPr>
        <w:t xml:space="preserve">пункта </w:t>
      </w:r>
      <w:r>
        <w:t>2.4.1.</w:t>
      </w:r>
      <w:r w:rsidR="00E94B0D" w:rsidRPr="00A27CA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регламента</w:t>
      </w:r>
      <w:r w:rsidR="00E94B0D" w:rsidRPr="00A27CAA">
        <w:rPr>
          <w:sz w:val="28"/>
          <w:szCs w:val="28"/>
        </w:rPr>
        <w:t xml:space="preserve">, при условии надлежащего уведомления заявителя о результате </w:t>
      </w:r>
      <w:r>
        <w:rPr>
          <w:sz w:val="28"/>
          <w:szCs w:val="28"/>
        </w:rPr>
        <w:t xml:space="preserve">предоставления </w:t>
      </w:r>
      <w:r w:rsidRPr="00A27CAA">
        <w:rPr>
          <w:sz w:val="28"/>
          <w:szCs w:val="28"/>
        </w:rPr>
        <w:t xml:space="preserve">муниципальной </w:t>
      </w:r>
      <w:r w:rsidR="00E94B0D" w:rsidRPr="00A27CAA">
        <w:rPr>
          <w:sz w:val="28"/>
          <w:szCs w:val="28"/>
        </w:rPr>
        <w:t>услуги и условиях его получения.</w:t>
      </w:r>
    </w:p>
    <w:p w14:paraId="268432D8" w14:textId="77777777" w:rsidR="00BC4F82" w:rsidRPr="00A27CAA" w:rsidRDefault="00BA438A" w:rsidP="00C414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2.4.3</w:t>
      </w:r>
      <w:r w:rsidR="00BC4F82" w:rsidRPr="00A27CAA">
        <w:rPr>
          <w:sz w:val="28"/>
          <w:szCs w:val="28"/>
        </w:rPr>
        <w:t>. Приостановление предоставления муниципальной услуги</w:t>
      </w:r>
      <w:r w:rsidRPr="00BA438A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настоящим Административным регламентом</w:t>
      </w:r>
      <w:r w:rsidR="00BC4F82" w:rsidRPr="00A27CAA">
        <w:rPr>
          <w:sz w:val="28"/>
          <w:szCs w:val="28"/>
        </w:rPr>
        <w:t xml:space="preserve"> не предусмотрено.</w:t>
      </w:r>
    </w:p>
    <w:p w14:paraId="389F4AA2" w14:textId="77777777" w:rsidR="00D1337F" w:rsidRPr="00A27CAA" w:rsidRDefault="00BA438A" w:rsidP="00C414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2.4.4. Срок выдачи (направления) документов, являющихся результатом предоставления муниципальной услуги, не должен превышать 1 рабочий день </w:t>
      </w:r>
      <w:r w:rsidR="00B73DE5">
        <w:rPr>
          <w:sz w:val="28"/>
          <w:szCs w:val="28"/>
        </w:rPr>
        <w:t>со дня</w:t>
      </w:r>
      <w:r>
        <w:rPr>
          <w:sz w:val="28"/>
          <w:szCs w:val="28"/>
        </w:rPr>
        <w:t xml:space="preserve"> принятия решения о предоставлении (об отказе в предоставлении) </w:t>
      </w:r>
      <w:r w:rsidR="00D1337F" w:rsidRPr="00A27CAA">
        <w:rPr>
          <w:sz w:val="28"/>
          <w:szCs w:val="28"/>
        </w:rPr>
        <w:t>муниципальной услуги.</w:t>
      </w:r>
    </w:p>
    <w:p w14:paraId="51FEEB3D" w14:textId="77777777" w:rsidR="00956ED5" w:rsidRDefault="00956ED5" w:rsidP="00956ED5">
      <w:pPr>
        <w:ind w:firstLine="708"/>
        <w:jc w:val="both"/>
        <w:rPr>
          <w:rFonts w:eastAsia="Times New Roman"/>
          <w:color w:val="00000A"/>
          <w:sz w:val="28"/>
        </w:rPr>
      </w:pPr>
      <w:r>
        <w:rPr>
          <w:rFonts w:eastAsia="Times New Roman"/>
          <w:color w:val="00000A"/>
          <w:sz w:val="28"/>
        </w:rPr>
        <w:lastRenderedPageBreak/>
        <w:t>2.5. Нормативные правовые акты Российской Федерации, нормативные правовые акты Ставропольского края, муниципальные правовые акты Грачевского муниципального округа Ставропольского края, регулирующие предоставление муниципальной услуги.</w:t>
      </w:r>
    </w:p>
    <w:p w14:paraId="3B935A74" w14:textId="78EDEB80" w:rsidR="00956ED5" w:rsidRDefault="00956ED5" w:rsidP="00956ED5">
      <w:pPr>
        <w:ind w:firstLine="708"/>
        <w:jc w:val="both"/>
        <w:rPr>
          <w:rFonts w:eastAsia="Times New Roman"/>
          <w:color w:val="00000A"/>
          <w:sz w:val="28"/>
        </w:rPr>
      </w:pPr>
      <w:r w:rsidRPr="00772109">
        <w:rPr>
          <w:sz w:val="28"/>
          <w:szCs w:val="28"/>
        </w:rPr>
        <w:t xml:space="preserve">Перечень нормативных правовых актов Российской Федерации, нормативных правовых актов Ставропольского края и нормативных правовых актов Грачевского муниципального округа, регулирующих предоставление муниципальной услуги (с указанием их реквизитов и источников официального опубликования) (далее </w:t>
      </w:r>
      <w:r w:rsidR="00E1752B">
        <w:rPr>
          <w:sz w:val="28"/>
          <w:szCs w:val="28"/>
        </w:rPr>
        <w:t>–</w:t>
      </w:r>
      <w:r w:rsidRPr="00772109">
        <w:rPr>
          <w:sz w:val="28"/>
          <w:szCs w:val="28"/>
        </w:rPr>
        <w:t xml:space="preserve"> перечень нормативных правовых актов, регулирующих предоставление муниципальной услуги), подлежит обязательному размещению на официальном сайте администрации</w:t>
      </w:r>
      <w:r w:rsidR="00830FB2">
        <w:rPr>
          <w:sz w:val="28"/>
          <w:szCs w:val="28"/>
        </w:rPr>
        <w:t xml:space="preserve"> </w:t>
      </w:r>
      <w:r w:rsidRPr="00830FB2">
        <w:rPr>
          <w:rFonts w:eastAsia="Times New Roman"/>
          <w:sz w:val="28"/>
          <w:szCs w:val="28"/>
        </w:rPr>
        <w:t>(</w:t>
      </w:r>
      <w:hyperlink r:id="rId11" w:history="1">
        <w:r w:rsidRPr="00830FB2">
          <w:rPr>
            <w:rStyle w:val="a3"/>
            <w:rFonts w:eastAsia="Times New Roman"/>
            <w:color w:val="auto"/>
            <w:sz w:val="28"/>
            <w:szCs w:val="28"/>
            <w:u w:val="none"/>
            <w:lang w:val="en-US"/>
          </w:rPr>
          <w:t>www</w:t>
        </w:r>
        <w:r w:rsidRPr="00830FB2">
          <w:rPr>
            <w:rStyle w:val="a3"/>
            <w:rFonts w:eastAsia="Times New Roman"/>
            <w:color w:val="auto"/>
            <w:sz w:val="28"/>
            <w:szCs w:val="28"/>
            <w:u w:val="none"/>
          </w:rPr>
          <w:t>.</w:t>
        </w:r>
        <w:r w:rsidRPr="00830FB2">
          <w:rPr>
            <w:rStyle w:val="a3"/>
            <w:rFonts w:eastAsia="Times New Roman"/>
            <w:color w:val="auto"/>
            <w:sz w:val="28"/>
            <w:szCs w:val="28"/>
            <w:u w:val="none"/>
            <w:lang w:val="en-US"/>
          </w:rPr>
          <w:t>adm</w:t>
        </w:r>
        <w:r w:rsidRPr="00830FB2">
          <w:rPr>
            <w:rStyle w:val="a3"/>
            <w:rFonts w:eastAsia="Times New Roman"/>
            <w:color w:val="auto"/>
            <w:sz w:val="28"/>
            <w:szCs w:val="28"/>
            <w:u w:val="none"/>
          </w:rPr>
          <w:t>-</w:t>
        </w:r>
        <w:r w:rsidRPr="00830FB2">
          <w:rPr>
            <w:rStyle w:val="a3"/>
            <w:rFonts w:eastAsia="Times New Roman"/>
            <w:color w:val="auto"/>
            <w:sz w:val="28"/>
            <w:szCs w:val="28"/>
            <w:u w:val="none"/>
            <w:lang w:val="en-US"/>
          </w:rPr>
          <w:t>grsk</w:t>
        </w:r>
        <w:r w:rsidRPr="00830FB2">
          <w:rPr>
            <w:rStyle w:val="a3"/>
            <w:rFonts w:eastAsia="Times New Roman"/>
            <w:color w:val="auto"/>
            <w:sz w:val="28"/>
            <w:szCs w:val="28"/>
            <w:u w:val="none"/>
          </w:rPr>
          <w:t>.</w:t>
        </w:r>
        <w:r w:rsidRPr="00830FB2">
          <w:rPr>
            <w:rStyle w:val="a3"/>
            <w:rFonts w:eastAsia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830FB2">
        <w:rPr>
          <w:rStyle w:val="a3"/>
          <w:rFonts w:eastAsia="Times New Roman"/>
          <w:color w:val="auto"/>
          <w:sz w:val="28"/>
          <w:szCs w:val="28"/>
          <w:u w:val="none"/>
        </w:rPr>
        <w:t>)</w:t>
      </w:r>
      <w:r w:rsidRPr="00772109">
        <w:rPr>
          <w:sz w:val="28"/>
          <w:szCs w:val="28"/>
        </w:rPr>
        <w:t xml:space="preserve"> в сети «Интернет», а также в соответствующих разделах Единого портала и в Региональном реестре. Перечень нормативных правовых актов, регулирующих предоставление муниципальной услуги, не приводится в тексте административного регламента</w:t>
      </w:r>
      <w:r>
        <w:rPr>
          <w:rFonts w:eastAsia="Times New Roman"/>
          <w:color w:val="00000A"/>
          <w:sz w:val="28"/>
        </w:rPr>
        <w:t>.</w:t>
      </w:r>
    </w:p>
    <w:p w14:paraId="0F85892F" w14:textId="77777777" w:rsidR="00FC48AC" w:rsidRDefault="00956ED5" w:rsidP="00FC48AC">
      <w:pPr>
        <w:ind w:firstLine="709"/>
        <w:jc w:val="both"/>
        <w:rPr>
          <w:sz w:val="28"/>
          <w:szCs w:val="28"/>
        </w:rPr>
      </w:pPr>
      <w:bookmarkStart w:id="2" w:name="п_2_6_1"/>
      <w:r>
        <w:rPr>
          <w:rFonts w:eastAsia="Times New Roman"/>
          <w:color w:val="00000A"/>
          <w:sz w:val="28"/>
        </w:rPr>
        <w:t xml:space="preserve">2.6. </w:t>
      </w:r>
      <w:r>
        <w:rPr>
          <w:sz w:val="28"/>
          <w:szCs w:val="28"/>
        </w:rPr>
        <w:t>И</w:t>
      </w:r>
      <w:r w:rsidRPr="00772109">
        <w:rPr>
          <w:sz w:val="28"/>
          <w:szCs w:val="28"/>
        </w:rPr>
        <w:t>счерпывающий перечень документов, необходимых в соответствии с нормативными правовыми актами Российской Федерации, нормативными правовыми актами Ставропольского края и нормативными правовыми актами Грачевского муниципального округа,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нормативными правовыми актами Президента Российской Федерации или Правительства Российской Федерации, нормативно правовыми актами Ставропольского края, а также случаев, когда законодательством Российской Федерации, законодательством Ставропольского края прямо предусмотрена свободная форма подачи этих документов)</w:t>
      </w:r>
      <w:r>
        <w:rPr>
          <w:sz w:val="28"/>
          <w:szCs w:val="28"/>
        </w:rPr>
        <w:t>.</w:t>
      </w:r>
      <w:r w:rsidR="00FC48AC" w:rsidRPr="00FC48AC">
        <w:rPr>
          <w:sz w:val="28"/>
          <w:szCs w:val="28"/>
        </w:rPr>
        <w:t xml:space="preserve"> </w:t>
      </w:r>
    </w:p>
    <w:p w14:paraId="7D12A72E" w14:textId="6799BA1B" w:rsidR="00FC48AC" w:rsidRDefault="00FC48AC" w:rsidP="00FC48AC">
      <w:pPr>
        <w:ind w:firstLine="709"/>
        <w:jc w:val="both"/>
      </w:pPr>
      <w:r>
        <w:rPr>
          <w:sz w:val="28"/>
          <w:szCs w:val="28"/>
        </w:rPr>
        <w:t xml:space="preserve">Прием от застройщика заявления о выдаче разрешения на ввод объекта капитального строительства в эксплуатацию, документов, необходимых для получения указанного разрешения, заявления о внесении изменений в ранее выданное разрешение на ввод объекта капитального строительства в эксплуатацию, документов, необходимых для внесения изменений в указанное разрешение, информирование о порядке и ходе предоставления услуги и выдача указанного разрешения могут осуществляться: </w:t>
      </w:r>
    </w:p>
    <w:p w14:paraId="4FA48D24" w14:textId="77777777" w:rsidR="00FC48AC" w:rsidRDefault="00FC48AC" w:rsidP="00FC48AC">
      <w:pPr>
        <w:ind w:firstLine="540"/>
        <w:jc w:val="both"/>
      </w:pPr>
      <w:r>
        <w:rPr>
          <w:sz w:val="28"/>
          <w:szCs w:val="28"/>
        </w:rPr>
        <w:t xml:space="preserve">1) непосредственно уполномоченными на выдачу разрешений на строительство в соответствии с </w:t>
      </w:r>
      <w:hyperlink r:id="rId12" w:anchor="dst1107" w:history="1">
        <w:r w:rsidRPr="00FC48AC">
          <w:rPr>
            <w:rStyle w:val="a3"/>
            <w:color w:val="000000"/>
            <w:sz w:val="28"/>
            <w:szCs w:val="28"/>
            <w:u w:val="none"/>
          </w:rPr>
          <w:t>частями 4</w:t>
        </w:r>
      </w:hyperlink>
      <w:r w:rsidRPr="00FC48AC">
        <w:rPr>
          <w:color w:val="000000"/>
          <w:sz w:val="28"/>
          <w:szCs w:val="28"/>
        </w:rPr>
        <w:t xml:space="preserve"> - </w:t>
      </w:r>
      <w:hyperlink r:id="rId13" w:anchor="dst1110" w:history="1">
        <w:r w:rsidRPr="00FC48AC">
          <w:rPr>
            <w:rStyle w:val="a3"/>
            <w:color w:val="000000"/>
            <w:sz w:val="28"/>
            <w:szCs w:val="28"/>
            <w:u w:val="none"/>
          </w:rPr>
          <w:t>6 статьи 51</w:t>
        </w:r>
      </w:hyperlink>
      <w:r w:rsidRPr="00FC48AC">
        <w:rPr>
          <w:sz w:val="28"/>
          <w:szCs w:val="28"/>
        </w:rPr>
        <w:t xml:space="preserve"> </w:t>
      </w:r>
      <w:r w:rsidRPr="00FC48AC">
        <w:rPr>
          <w:rFonts w:eastAsia="Times New Roman"/>
          <w:color w:val="000000"/>
          <w:sz w:val="28"/>
          <w:szCs w:val="28"/>
          <w:lang w:eastAsia="zh-CN"/>
        </w:rPr>
        <w:t>Г</w:t>
      </w:r>
      <w:r>
        <w:rPr>
          <w:rFonts w:eastAsia="Times New Roman"/>
          <w:color w:val="000000"/>
          <w:sz w:val="28"/>
          <w:szCs w:val="28"/>
          <w:lang w:eastAsia="zh-CN"/>
        </w:rPr>
        <w:t>радостроительного</w:t>
      </w:r>
      <w:r>
        <w:rPr>
          <w:sz w:val="28"/>
          <w:szCs w:val="28"/>
        </w:rPr>
        <w:t xml:space="preserve"> Кодекса Российской Федерации органом местного самоуправления;</w:t>
      </w:r>
    </w:p>
    <w:p w14:paraId="76C77A9D" w14:textId="77777777" w:rsidR="00FC48AC" w:rsidRDefault="00FC48AC" w:rsidP="00FC48AC">
      <w:pPr>
        <w:ind w:firstLine="540"/>
        <w:jc w:val="both"/>
      </w:pPr>
      <w:r>
        <w:rPr>
          <w:sz w:val="28"/>
          <w:szCs w:val="28"/>
        </w:rPr>
        <w:t xml:space="preserve">2) через многофункциональный центр в соответствии с соглашением о взаимодействии между многофункциональным центром и уполномоченными на выдачу разрешений на строительство в соответствии с </w:t>
      </w:r>
      <w:r>
        <w:rPr>
          <w:color w:val="000000"/>
          <w:sz w:val="28"/>
          <w:szCs w:val="28"/>
        </w:rPr>
        <w:t xml:space="preserve"> </w:t>
      </w:r>
      <w:hyperlink r:id="rId14" w:anchor="dst1107" w:history="1">
        <w:r w:rsidRPr="00FC48AC">
          <w:rPr>
            <w:rStyle w:val="a3"/>
            <w:color w:val="000000"/>
            <w:sz w:val="28"/>
            <w:szCs w:val="28"/>
            <w:u w:val="none"/>
          </w:rPr>
          <w:t>частями 4</w:t>
        </w:r>
      </w:hyperlink>
      <w:r w:rsidRPr="00FC48AC">
        <w:rPr>
          <w:color w:val="000000"/>
          <w:sz w:val="28"/>
          <w:szCs w:val="28"/>
        </w:rPr>
        <w:t xml:space="preserve">- </w:t>
      </w:r>
      <w:hyperlink r:id="rId15" w:anchor="dst1110" w:history="1">
        <w:r w:rsidRPr="00FC48AC">
          <w:rPr>
            <w:rStyle w:val="a3"/>
            <w:color w:val="000000"/>
            <w:sz w:val="28"/>
            <w:szCs w:val="28"/>
            <w:u w:val="none"/>
          </w:rPr>
          <w:t>6 статьи 51</w:t>
        </w:r>
      </w:hyperlink>
      <w:r w:rsidRPr="00FC48AC">
        <w:rPr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zh-CN"/>
        </w:rPr>
        <w:t>Градостроительного</w:t>
      </w:r>
      <w:r>
        <w:rPr>
          <w:sz w:val="28"/>
          <w:szCs w:val="28"/>
        </w:rPr>
        <w:t xml:space="preserve"> Кодекса российской Федерации  органом местного </w:t>
      </w:r>
      <w:r>
        <w:rPr>
          <w:sz w:val="28"/>
          <w:szCs w:val="28"/>
        </w:rPr>
        <w:lastRenderedPageBreak/>
        <w:t>самоуправления;</w:t>
      </w:r>
    </w:p>
    <w:p w14:paraId="5DB7BF63" w14:textId="77777777" w:rsidR="00FC48AC" w:rsidRDefault="00FC48AC" w:rsidP="00FC48AC">
      <w:pPr>
        <w:ind w:firstLine="540"/>
        <w:jc w:val="both"/>
      </w:pPr>
      <w:r>
        <w:rPr>
          <w:sz w:val="28"/>
          <w:szCs w:val="28"/>
        </w:rPr>
        <w:t>3) с использованием единого портала государственных и муниципальных услуг или региональных порталов государственных и муниципальных услуг;</w:t>
      </w:r>
    </w:p>
    <w:p w14:paraId="6D361799" w14:textId="77777777" w:rsidR="00FC48AC" w:rsidRDefault="00FC48AC" w:rsidP="00FC48AC">
      <w:pPr>
        <w:ind w:firstLine="540"/>
        <w:jc w:val="both"/>
      </w:pPr>
      <w:r>
        <w:rPr>
          <w:sz w:val="28"/>
          <w:szCs w:val="28"/>
        </w:rPr>
        <w:t>4)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14:paraId="1F01DF12" w14:textId="6633A390" w:rsidR="00956ED5" w:rsidRDefault="00FC48AC" w:rsidP="00FC48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для застройщиков, наименования которых содержат слова "специализированный застройщик", наряду со способами, указанными в </w:t>
      </w:r>
      <w:r>
        <w:rPr>
          <w:color w:val="000000"/>
          <w:sz w:val="28"/>
          <w:szCs w:val="28"/>
        </w:rPr>
        <w:t>под</w:t>
      </w:r>
      <w:hyperlink r:id="rId16" w:anchor="dst3754" w:history="1">
        <w:r w:rsidRPr="00FC48AC">
          <w:rPr>
            <w:rStyle w:val="a3"/>
            <w:color w:val="000000"/>
            <w:sz w:val="28"/>
            <w:szCs w:val="28"/>
            <w:u w:val="none"/>
          </w:rPr>
          <w:t>пунктах 1</w:t>
        </w:r>
      </w:hyperlink>
      <w:r w:rsidRPr="00FC48AC">
        <w:rPr>
          <w:color w:val="000000"/>
          <w:sz w:val="28"/>
          <w:szCs w:val="28"/>
        </w:rPr>
        <w:t xml:space="preserve"> - </w:t>
      </w:r>
      <w:hyperlink r:id="rId17" w:anchor="dst3757" w:history="1">
        <w:r w:rsidRPr="00FC48AC">
          <w:rPr>
            <w:rStyle w:val="a3"/>
            <w:color w:val="000000"/>
            <w:sz w:val="28"/>
            <w:szCs w:val="28"/>
            <w:u w:val="none"/>
          </w:rPr>
          <w:t>4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zh-CN"/>
        </w:rPr>
        <w:t>пункта 2.6 настоящего регламента</w:t>
      </w:r>
      <w:r>
        <w:rPr>
          <w:sz w:val="28"/>
          <w:szCs w:val="28"/>
        </w:rPr>
        <w:t xml:space="preserve"> , с использованием единой информационной системы жилищного строительства, предусмотренной Федеральным </w:t>
      </w:r>
      <w:hyperlink r:id="rId18" w:history="1">
        <w:r w:rsidRPr="00FC48AC">
          <w:rPr>
            <w:rStyle w:val="a3"/>
            <w:color w:val="000000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30 декабря 2004 года №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за исключением случаев,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14:paraId="6AA93CD4" w14:textId="77777777" w:rsidR="00FC48AC" w:rsidRDefault="00FC48AC" w:rsidP="00FC48AC">
      <w:pPr>
        <w:ind w:firstLine="709"/>
        <w:jc w:val="both"/>
      </w:pPr>
      <w:r>
        <w:rPr>
          <w:rFonts w:eastAsia="Calibri"/>
          <w:color w:val="000000"/>
          <w:sz w:val="28"/>
          <w:szCs w:val="28"/>
          <w:shd w:val="clear" w:color="auto" w:fill="FFFFFF"/>
        </w:rPr>
        <w:t xml:space="preserve">Заявление </w:t>
      </w:r>
      <w:r>
        <w:rPr>
          <w:color w:val="000000"/>
          <w:sz w:val="28"/>
          <w:szCs w:val="28"/>
        </w:rPr>
        <w:t>должно содержать:</w:t>
      </w:r>
    </w:p>
    <w:p w14:paraId="798F88F9" w14:textId="77777777" w:rsidR="00FC48AC" w:rsidRDefault="00FC48AC" w:rsidP="00FC48AC">
      <w:pPr>
        <w:ind w:firstLine="709"/>
        <w:jc w:val="both"/>
      </w:pPr>
      <w:r>
        <w:rPr>
          <w:color w:val="000000"/>
          <w:sz w:val="28"/>
          <w:szCs w:val="28"/>
        </w:rPr>
        <w:t>-сведения о заявителе (Ф.И.О., регистрационный адрес, паспортные данные контактный телефон – для физических лиц; наименование организации, ОГРН, юридический и фактический адрес, контактный телефон – для юридических лиц, Ф.И.О. , ОГРН,  юридический и фактический адрес, паспортные данные, контактный телефон -для  Индивидуальных предпринимателей );</w:t>
      </w:r>
    </w:p>
    <w:p w14:paraId="1286B13F" w14:textId="77777777" w:rsidR="00FC48AC" w:rsidRDefault="00FC48AC" w:rsidP="00FC48AC">
      <w:pPr>
        <w:ind w:firstLine="709"/>
        <w:jc w:val="both"/>
      </w:pPr>
      <w:r>
        <w:rPr>
          <w:rFonts w:eastAsia="Calibri"/>
          <w:color w:val="000000"/>
          <w:sz w:val="28"/>
          <w:szCs w:val="28"/>
        </w:rPr>
        <w:t>-адрес расположения земельного участка (местоположение);</w:t>
      </w:r>
    </w:p>
    <w:p w14:paraId="544A69DE" w14:textId="77777777" w:rsidR="00FC48AC" w:rsidRDefault="00FC48AC" w:rsidP="00FC48AC">
      <w:pPr>
        <w:ind w:firstLine="709"/>
        <w:jc w:val="both"/>
      </w:pPr>
      <w:r>
        <w:rPr>
          <w:rFonts w:eastAsia="Calibri"/>
          <w:color w:val="000000"/>
          <w:sz w:val="28"/>
          <w:szCs w:val="28"/>
        </w:rPr>
        <w:t>-сведения об объекте капитального строительства;</w:t>
      </w:r>
    </w:p>
    <w:p w14:paraId="45CC5B64" w14:textId="77777777" w:rsidR="00FC48AC" w:rsidRDefault="00FC48AC" w:rsidP="00FC48AC">
      <w:pPr>
        <w:ind w:left="720"/>
        <w:jc w:val="both"/>
      </w:pPr>
      <w:r>
        <w:rPr>
          <w:rFonts w:eastAsia="Calibri"/>
          <w:color w:val="000000"/>
          <w:sz w:val="28"/>
          <w:szCs w:val="28"/>
        </w:rPr>
        <w:t>-наименование объекта капитального строительства (реконструкции);</w:t>
      </w:r>
    </w:p>
    <w:p w14:paraId="4BDADAD4" w14:textId="77777777" w:rsidR="00FC48AC" w:rsidRDefault="00FC48AC" w:rsidP="00FC48AC">
      <w:pPr>
        <w:ind w:firstLine="709"/>
        <w:jc w:val="both"/>
      </w:pPr>
      <w:r>
        <w:rPr>
          <w:color w:val="000000"/>
          <w:sz w:val="28"/>
          <w:szCs w:val="28"/>
        </w:rPr>
        <w:t>-опись прилагаемых к заявлению документов;</w:t>
      </w:r>
    </w:p>
    <w:p w14:paraId="7A2A2054" w14:textId="283EE47B" w:rsidR="00FC48AC" w:rsidRPr="00FC48AC" w:rsidRDefault="00FC48AC" w:rsidP="00FC48AC">
      <w:pPr>
        <w:ind w:firstLine="709"/>
        <w:jc w:val="both"/>
      </w:pPr>
      <w:r>
        <w:rPr>
          <w:rFonts w:eastAsia="Calibri"/>
          <w:color w:val="000000"/>
          <w:sz w:val="28"/>
          <w:szCs w:val="28"/>
        </w:rPr>
        <w:t>Бланк заявления представлен в приложении № 1 к  настоящему административному регламенту.</w:t>
      </w:r>
    </w:p>
    <w:p w14:paraId="25D78198" w14:textId="51A7E197" w:rsidR="00D1337F" w:rsidRDefault="00D1337F" w:rsidP="00C4146B">
      <w:pPr>
        <w:spacing w:after="1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27CAA">
        <w:rPr>
          <w:rFonts w:eastAsia="Calibri"/>
          <w:sz w:val="28"/>
          <w:szCs w:val="28"/>
          <w:lang w:eastAsia="en-US"/>
        </w:rPr>
        <w:t>2.6.1</w:t>
      </w:r>
      <w:r w:rsidR="00FC48AC">
        <w:rPr>
          <w:rFonts w:eastAsia="Calibri"/>
          <w:sz w:val="28"/>
          <w:szCs w:val="28"/>
          <w:lang w:eastAsia="en-US"/>
        </w:rPr>
        <w:t>.</w:t>
      </w:r>
      <w:r w:rsidR="00FC48AC">
        <w:rPr>
          <w:color w:val="000000"/>
          <w:sz w:val="28"/>
          <w:szCs w:val="28"/>
        </w:rPr>
        <w:t> Исчерпывающий перечень документов, необходимых для предоставления муниципальной услуги</w:t>
      </w:r>
      <w:bookmarkEnd w:id="2"/>
      <w:r w:rsidR="00D07560" w:rsidRPr="00A27CAA">
        <w:rPr>
          <w:rFonts w:eastAsia="Calibri"/>
          <w:sz w:val="28"/>
          <w:szCs w:val="28"/>
          <w:lang w:eastAsia="en-US"/>
        </w:rPr>
        <w:t>:</w:t>
      </w:r>
    </w:p>
    <w:p w14:paraId="1F1253F9" w14:textId="0BB72853" w:rsidR="00880B68" w:rsidRDefault="00880B68" w:rsidP="00880B68">
      <w:pPr>
        <w:widowControl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>
        <w:rPr>
          <w:sz w:val="28"/>
          <w:szCs w:val="28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14:paraId="78667FDD" w14:textId="44769F90" w:rsidR="00880B68" w:rsidRDefault="00880B68" w:rsidP="00880B68">
      <w:pPr>
        <w:widowControl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</w:t>
      </w:r>
      <w:r w:rsidRPr="00880B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</w:t>
      </w:r>
      <w:hyperlink r:id="rId19" w:history="1">
        <w:r>
          <w:rPr>
            <w:color w:val="0000FF"/>
            <w:sz w:val="28"/>
            <w:szCs w:val="28"/>
          </w:rPr>
          <w:t>случаев</w:t>
        </w:r>
      </w:hyperlink>
      <w:r>
        <w:rPr>
          <w:sz w:val="28"/>
          <w:szCs w:val="28"/>
        </w:rPr>
        <w:t>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14:paraId="788D285A" w14:textId="47321979" w:rsidR="00880B68" w:rsidRDefault="00880B68" w:rsidP="00880B68">
      <w:pPr>
        <w:widowControl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3. </w:t>
      </w:r>
      <w:r>
        <w:rPr>
          <w:sz w:val="28"/>
          <w:szCs w:val="28"/>
        </w:rPr>
        <w:t>Разрешение на строительство;</w:t>
      </w:r>
    </w:p>
    <w:p w14:paraId="6E99949A" w14:textId="43A94759" w:rsidR="00880B68" w:rsidRDefault="00880B68" w:rsidP="00880B68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14:paraId="60867F4F" w14:textId="56D063E2" w:rsidR="00AC4FE0" w:rsidRDefault="00880B68" w:rsidP="00AC4FE0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C4FE0">
        <w:rPr>
          <w:sz w:val="28"/>
          <w:szCs w:val="28"/>
        </w:rPr>
        <w:t xml:space="preserve">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</w:t>
      </w:r>
      <w:hyperlink r:id="rId20" w:history="1">
        <w:r w:rsidR="00AC4FE0">
          <w:rPr>
            <w:color w:val="0000FF"/>
            <w:sz w:val="28"/>
            <w:szCs w:val="28"/>
          </w:rPr>
          <w:t>пункте 1 части 5 статьи 49</w:t>
        </w:r>
      </w:hyperlink>
      <w:r w:rsidR="00AC4FE0">
        <w:rPr>
          <w:sz w:val="28"/>
          <w:szCs w:val="28"/>
        </w:rPr>
        <w:t xml:space="preserve"> Градостроительного кодекса РФ),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14:paraId="241FDBD1" w14:textId="4DC5B455" w:rsidR="00AC4FE0" w:rsidRDefault="00AC4FE0" w:rsidP="00AC4FE0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14:paraId="665FD850" w14:textId="77777777" w:rsidR="00AC4FE0" w:rsidRDefault="00AC4FE0" w:rsidP="00AC4FE0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 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14:paraId="1C672904" w14:textId="4817C419" w:rsidR="00AC4FE0" w:rsidRDefault="00AC4FE0" w:rsidP="00AC4FE0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21" w:history="1">
        <w:r w:rsidRPr="00AC4FE0">
          <w:rPr>
            <w:sz w:val="28"/>
            <w:szCs w:val="28"/>
          </w:rPr>
          <w:t>частью 1 статьи 54</w:t>
        </w:r>
      </w:hyperlink>
      <w:r w:rsidRPr="00AC4FE0">
        <w:rPr>
          <w:sz w:val="28"/>
          <w:szCs w:val="28"/>
        </w:rPr>
        <w:t xml:space="preserve"> Градостроительного кодекса РФ) о соответствии построенного, реконструированного объекта капитального строительства указанным в </w:t>
      </w:r>
      <w:hyperlink r:id="rId22" w:history="1">
        <w:r w:rsidRPr="00AC4FE0">
          <w:rPr>
            <w:sz w:val="28"/>
            <w:szCs w:val="28"/>
          </w:rPr>
          <w:t>пункте 1 части 5 статьи 49</w:t>
        </w:r>
      </w:hyperlink>
      <w:r w:rsidRPr="00AC4FE0">
        <w:rPr>
          <w:sz w:val="28"/>
          <w:szCs w:val="28"/>
        </w:rPr>
        <w:t xml:space="preserve"> Градостроительного кодекса РФ требованиям проектной документации (в том числе с учетом изменений, внесенных в рабочую документацию и являющихся в соответствии с </w:t>
      </w:r>
      <w:hyperlink r:id="rId23" w:history="1">
        <w:r w:rsidRPr="00AC4FE0">
          <w:rPr>
            <w:sz w:val="28"/>
            <w:szCs w:val="28"/>
          </w:rPr>
          <w:t>частью 1.3 статьи 52</w:t>
        </w:r>
      </w:hyperlink>
      <w:r w:rsidRPr="00AC4FE0">
        <w:rPr>
          <w:sz w:val="28"/>
          <w:szCs w:val="28"/>
        </w:rPr>
        <w:t xml:space="preserve"> Градостроительного кодекса РФ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</w:t>
      </w:r>
      <w:hyperlink r:id="rId24" w:history="1">
        <w:r w:rsidRPr="00AC4FE0">
          <w:rPr>
            <w:sz w:val="28"/>
            <w:szCs w:val="28"/>
          </w:rPr>
          <w:t>частью 5 статьи 54</w:t>
        </w:r>
      </w:hyperlink>
      <w:r w:rsidRPr="00AC4FE0">
        <w:rPr>
          <w:sz w:val="28"/>
          <w:szCs w:val="28"/>
        </w:rPr>
        <w:t xml:space="preserve"> Г</w:t>
      </w:r>
      <w:r>
        <w:rPr>
          <w:sz w:val="28"/>
          <w:szCs w:val="28"/>
        </w:rPr>
        <w:t>радостроительного кодекса РФ;</w:t>
      </w:r>
    </w:p>
    <w:p w14:paraId="10304C5F" w14:textId="77777777" w:rsidR="00E459FC" w:rsidRDefault="00AC4FE0" w:rsidP="00E459FC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E459FC">
        <w:rPr>
          <w:sz w:val="28"/>
          <w:szCs w:val="28"/>
        </w:rPr>
        <w:t xml:space="preserve">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</w:t>
      </w:r>
      <w:hyperlink r:id="rId25" w:history="1">
        <w:r w:rsidR="00E459FC" w:rsidRPr="00E459FC">
          <w:rPr>
            <w:sz w:val="28"/>
            <w:szCs w:val="28"/>
          </w:rPr>
          <w:t>законодательством</w:t>
        </w:r>
      </w:hyperlink>
      <w:r w:rsidR="00E459FC">
        <w:rPr>
          <w:sz w:val="28"/>
          <w:szCs w:val="28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14:paraId="4673C7BC" w14:textId="77777777" w:rsidR="00E459FC" w:rsidRDefault="00E459FC" w:rsidP="00E459FC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26" w:history="1">
        <w:r>
          <w:rPr>
            <w:color w:val="0000FF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    25 июня 2002 года №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</w:p>
    <w:p w14:paraId="77D053B4" w14:textId="4C256531" w:rsidR="00E459FC" w:rsidRDefault="00E459FC" w:rsidP="00E459FC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 Технический план объекта капитального строительства, подготовленный в соответствии с Федеральным </w:t>
      </w:r>
      <w:hyperlink r:id="rId27" w:history="1">
        <w:r>
          <w:rPr>
            <w:color w:val="0000FF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13 июля 2015 года № 218-ФЗ "О государственной регистрации недвижимости";</w:t>
      </w:r>
    </w:p>
    <w:p w14:paraId="0D38F7E5" w14:textId="5D8AC1EA" w:rsidR="00E459FC" w:rsidRDefault="00E459FC" w:rsidP="00E459FC">
      <w:pPr>
        <w:spacing w:after="16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12. Проектная документация.</w:t>
      </w:r>
    </w:p>
    <w:p w14:paraId="526B6181" w14:textId="6F32DC43" w:rsidR="009247D3" w:rsidRPr="00E459FC" w:rsidRDefault="003944A2" w:rsidP="00E459FC">
      <w:pPr>
        <w:spacing w:after="16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4B67D3">
        <w:rPr>
          <w:sz w:val="28"/>
          <w:szCs w:val="28"/>
        </w:rPr>
        <w:t>Перечень документов, необходимых для предоставления муниципальной</w:t>
      </w:r>
      <w:r>
        <w:rPr>
          <w:sz w:val="28"/>
          <w:szCs w:val="28"/>
        </w:rPr>
        <w:t xml:space="preserve"> услуги, является исчерпывающим.</w:t>
      </w:r>
    </w:p>
    <w:p w14:paraId="7C888001" w14:textId="2B4C6050" w:rsidR="002E5A9F" w:rsidRPr="00A27CAA" w:rsidRDefault="002E5A9F" w:rsidP="0076187D">
      <w:pPr>
        <w:widowControl/>
        <w:ind w:firstLine="709"/>
        <w:jc w:val="both"/>
        <w:rPr>
          <w:bCs/>
          <w:sz w:val="28"/>
          <w:szCs w:val="28"/>
        </w:rPr>
      </w:pPr>
      <w:r w:rsidRPr="00A27CAA">
        <w:rPr>
          <w:bCs/>
          <w:sz w:val="28"/>
          <w:szCs w:val="28"/>
        </w:rPr>
        <w:t xml:space="preserve">Заявление о предоставлении </w:t>
      </w:r>
      <w:r w:rsidR="00D47A17" w:rsidRPr="004B67D3">
        <w:rPr>
          <w:sz w:val="28"/>
          <w:szCs w:val="28"/>
        </w:rPr>
        <w:t>муниципальной</w:t>
      </w:r>
      <w:r w:rsidR="00D47A17">
        <w:rPr>
          <w:sz w:val="28"/>
          <w:szCs w:val="28"/>
        </w:rPr>
        <w:t xml:space="preserve"> </w:t>
      </w:r>
      <w:r w:rsidRPr="00A27CAA">
        <w:rPr>
          <w:bCs/>
          <w:sz w:val="28"/>
          <w:szCs w:val="28"/>
        </w:rPr>
        <w:t xml:space="preserve">услуги и документы, указанные в настоящем </w:t>
      </w:r>
      <w:r w:rsidR="00200124">
        <w:rPr>
          <w:bCs/>
          <w:sz w:val="28"/>
          <w:szCs w:val="28"/>
        </w:rPr>
        <w:t>под</w:t>
      </w:r>
      <w:r w:rsidRPr="00A27CAA">
        <w:rPr>
          <w:bCs/>
          <w:sz w:val="28"/>
          <w:szCs w:val="28"/>
        </w:rPr>
        <w:t>пункте Административного регламента, могут быть</w:t>
      </w:r>
      <w:r w:rsidR="00D47A17">
        <w:rPr>
          <w:bCs/>
          <w:sz w:val="28"/>
          <w:szCs w:val="28"/>
        </w:rPr>
        <w:t xml:space="preserve"> также </w:t>
      </w:r>
      <w:r w:rsidRPr="00A27CAA">
        <w:rPr>
          <w:bCs/>
          <w:sz w:val="28"/>
          <w:szCs w:val="28"/>
        </w:rPr>
        <w:t>представлены заявителем или его представителем в электронной форме с использованием информационно</w:t>
      </w:r>
      <w:r w:rsidR="00E1752B">
        <w:rPr>
          <w:bCs/>
          <w:sz w:val="28"/>
          <w:szCs w:val="28"/>
        </w:rPr>
        <w:t>–</w:t>
      </w:r>
      <w:r w:rsidRPr="00A27CAA">
        <w:rPr>
          <w:bCs/>
          <w:sz w:val="28"/>
          <w:szCs w:val="28"/>
        </w:rPr>
        <w:t>телекоммуни</w:t>
      </w:r>
      <w:r w:rsidR="00664130" w:rsidRPr="00A27CAA">
        <w:rPr>
          <w:bCs/>
          <w:sz w:val="28"/>
          <w:szCs w:val="28"/>
        </w:rPr>
        <w:t>ка</w:t>
      </w:r>
      <w:r w:rsidR="00CD1922">
        <w:rPr>
          <w:bCs/>
          <w:sz w:val="28"/>
          <w:szCs w:val="28"/>
        </w:rPr>
        <w:t>ционной сети «</w:t>
      </w:r>
      <w:r w:rsidR="00D47A17">
        <w:rPr>
          <w:bCs/>
          <w:sz w:val="28"/>
          <w:szCs w:val="28"/>
        </w:rPr>
        <w:t>Интернет»</w:t>
      </w:r>
      <w:r w:rsidR="00664130" w:rsidRPr="00A27CAA">
        <w:rPr>
          <w:bCs/>
          <w:sz w:val="28"/>
          <w:szCs w:val="28"/>
        </w:rPr>
        <w:t xml:space="preserve"> через</w:t>
      </w:r>
      <w:r w:rsidRPr="00A27CAA">
        <w:rPr>
          <w:bCs/>
          <w:sz w:val="28"/>
          <w:szCs w:val="28"/>
        </w:rPr>
        <w:t xml:space="preserve"> </w:t>
      </w:r>
      <w:r w:rsidR="00D47A17">
        <w:rPr>
          <w:bCs/>
          <w:sz w:val="28"/>
          <w:szCs w:val="28"/>
        </w:rPr>
        <w:t>Региональный портал</w:t>
      </w:r>
      <w:r w:rsidRPr="00A27CAA">
        <w:rPr>
          <w:bCs/>
          <w:sz w:val="28"/>
          <w:szCs w:val="28"/>
        </w:rPr>
        <w:t>.</w:t>
      </w:r>
    </w:p>
    <w:p w14:paraId="1BA3A705" w14:textId="77777777" w:rsidR="009247D3" w:rsidRPr="00A27CAA" w:rsidRDefault="009247D3" w:rsidP="0076187D">
      <w:pPr>
        <w:ind w:firstLine="709"/>
        <w:jc w:val="both"/>
        <w:rPr>
          <w:sz w:val="28"/>
          <w:szCs w:val="28"/>
        </w:rPr>
      </w:pPr>
      <w:r w:rsidRPr="00A27CAA">
        <w:rPr>
          <w:sz w:val="28"/>
          <w:szCs w:val="28"/>
        </w:rPr>
        <w:t>Заявитель вправе предо</w:t>
      </w:r>
      <w:r w:rsidRPr="00371216">
        <w:rPr>
          <w:sz w:val="28"/>
          <w:szCs w:val="28"/>
        </w:rPr>
        <w:t>ставить дополнительно</w:t>
      </w:r>
      <w:r w:rsidR="00A123CE" w:rsidRPr="00371216">
        <w:rPr>
          <w:sz w:val="28"/>
          <w:szCs w:val="28"/>
        </w:rPr>
        <w:t xml:space="preserve"> копии документов указанных в</w:t>
      </w:r>
      <w:r w:rsidR="00A123CE" w:rsidRPr="00A27CAA">
        <w:rPr>
          <w:sz w:val="28"/>
          <w:szCs w:val="28"/>
        </w:rPr>
        <w:t xml:space="preserve"> </w:t>
      </w:r>
      <w:r w:rsidR="00D47A17">
        <w:rPr>
          <w:sz w:val="28"/>
          <w:szCs w:val="28"/>
        </w:rPr>
        <w:t>под</w:t>
      </w:r>
      <w:r w:rsidR="00A123CE" w:rsidRPr="00A27CAA">
        <w:rPr>
          <w:sz w:val="28"/>
          <w:szCs w:val="28"/>
        </w:rPr>
        <w:t>пункте</w:t>
      </w:r>
      <w:r w:rsidRPr="00A27CAA">
        <w:rPr>
          <w:sz w:val="28"/>
          <w:szCs w:val="28"/>
        </w:rPr>
        <w:t xml:space="preserve"> </w:t>
      </w:r>
      <w:hyperlink w:anchor="п_2_6_1" w:history="1">
        <w:r w:rsidRPr="00371216">
          <w:rPr>
            <w:rStyle w:val="a3"/>
            <w:color w:val="auto"/>
            <w:sz w:val="28"/>
            <w:szCs w:val="28"/>
            <w:u w:val="none"/>
          </w:rPr>
          <w:t>2.6.1</w:t>
        </w:r>
      </w:hyperlink>
      <w:r w:rsidR="00A123CE" w:rsidRPr="00371216">
        <w:rPr>
          <w:sz w:val="28"/>
          <w:szCs w:val="28"/>
        </w:rPr>
        <w:t xml:space="preserve">. </w:t>
      </w:r>
      <w:r w:rsidR="00D47A17" w:rsidRPr="00371216">
        <w:rPr>
          <w:sz w:val="28"/>
          <w:szCs w:val="28"/>
        </w:rPr>
        <w:t xml:space="preserve"> настоящего</w:t>
      </w:r>
      <w:r w:rsidR="00D47A17">
        <w:rPr>
          <w:sz w:val="28"/>
          <w:szCs w:val="28"/>
        </w:rPr>
        <w:t xml:space="preserve"> А</w:t>
      </w:r>
      <w:r w:rsidRPr="00A27CAA">
        <w:rPr>
          <w:sz w:val="28"/>
          <w:szCs w:val="28"/>
        </w:rPr>
        <w:t>дминистративного регламента. В случае их не предоставления, специалист</w:t>
      </w:r>
      <w:r w:rsidR="00371216">
        <w:rPr>
          <w:sz w:val="28"/>
          <w:szCs w:val="28"/>
        </w:rPr>
        <w:t xml:space="preserve"> о</w:t>
      </w:r>
      <w:r w:rsidR="00200124">
        <w:rPr>
          <w:sz w:val="28"/>
          <w:szCs w:val="28"/>
        </w:rPr>
        <w:t>тдела</w:t>
      </w:r>
      <w:r w:rsidRPr="00A27CAA">
        <w:rPr>
          <w:sz w:val="28"/>
          <w:szCs w:val="28"/>
        </w:rPr>
        <w:t>, ответственный за прием документов, делает копии с представленных оригиналов документов самостоятельно.</w:t>
      </w:r>
    </w:p>
    <w:p w14:paraId="704B19A5" w14:textId="77777777" w:rsidR="007D4518" w:rsidRPr="00A27CAA" w:rsidRDefault="00D47A17" w:rsidP="0076187D">
      <w:pPr>
        <w:ind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2.6.2</w:t>
      </w:r>
      <w:r w:rsidR="007D4518" w:rsidRPr="00A27CAA">
        <w:rPr>
          <w:sz w:val="28"/>
          <w:szCs w:val="28"/>
          <w:lang w:bidi="en-US"/>
        </w:rPr>
        <w:t>. Документы (в том числе и заявление) должны быть написаны на русском языке либо иметь заверенный в порядке, установленном законом, перевод на русский язык.</w:t>
      </w:r>
    </w:p>
    <w:p w14:paraId="0C23BCF1" w14:textId="77777777" w:rsidR="007D4518" w:rsidRPr="00A27CAA" w:rsidRDefault="007D4518" w:rsidP="0076187D">
      <w:pPr>
        <w:ind w:firstLine="709"/>
        <w:jc w:val="both"/>
        <w:rPr>
          <w:sz w:val="28"/>
          <w:szCs w:val="28"/>
          <w:lang w:bidi="en-US"/>
        </w:rPr>
      </w:pPr>
      <w:r w:rsidRPr="00A27CAA">
        <w:rPr>
          <w:sz w:val="28"/>
          <w:szCs w:val="28"/>
          <w:lang w:bidi="en-US"/>
        </w:rPr>
        <w:t xml:space="preserve">В документах, представленных гражданином, не должно быть подчисток, приписок, зачеркнутых слов и иных </w:t>
      </w:r>
      <w:r w:rsidR="00D47A17">
        <w:rPr>
          <w:sz w:val="28"/>
          <w:szCs w:val="28"/>
          <w:lang w:bidi="en-US"/>
        </w:rPr>
        <w:t xml:space="preserve">неоговоренных </w:t>
      </w:r>
      <w:r w:rsidRPr="00A27CAA">
        <w:rPr>
          <w:sz w:val="28"/>
          <w:szCs w:val="28"/>
          <w:lang w:bidi="en-US"/>
        </w:rPr>
        <w:t xml:space="preserve">исправлений, не должен быть исполнен карандашом, а также </w:t>
      </w:r>
      <w:r w:rsidR="00D47A17">
        <w:rPr>
          <w:sz w:val="28"/>
          <w:szCs w:val="28"/>
          <w:lang w:bidi="en-US"/>
        </w:rPr>
        <w:t>иметь серьезные повреждения</w:t>
      </w:r>
      <w:r w:rsidRPr="00A27CAA">
        <w:rPr>
          <w:sz w:val="28"/>
          <w:szCs w:val="28"/>
          <w:lang w:bidi="en-US"/>
        </w:rPr>
        <w:t>, наличие которых не позволяет однозначно истолковать их содержание, либо из его содержания невозможно установить, какая именно информация запрашивается.</w:t>
      </w:r>
    </w:p>
    <w:p w14:paraId="52140F8A" w14:textId="77777777" w:rsidR="009247D3" w:rsidRPr="00A27CAA" w:rsidRDefault="00D47A17" w:rsidP="0076187D">
      <w:pPr>
        <w:ind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2.6.3</w:t>
      </w:r>
      <w:r w:rsidR="009247D3" w:rsidRPr="00A27CAA">
        <w:rPr>
          <w:sz w:val="28"/>
          <w:szCs w:val="28"/>
          <w:lang w:bidi="en-US"/>
        </w:rPr>
        <w:t>. Исполнители муниципальной услуги не вправе требовать от заявителя предоставления документов и информа</w:t>
      </w:r>
      <w:r w:rsidR="007009C2" w:rsidRPr="00A27CAA">
        <w:rPr>
          <w:sz w:val="28"/>
          <w:szCs w:val="28"/>
          <w:lang w:bidi="en-US"/>
        </w:rPr>
        <w:t xml:space="preserve">ции, которые не содержатся в </w:t>
      </w:r>
      <w:r w:rsidRPr="00371216">
        <w:rPr>
          <w:sz w:val="28"/>
          <w:szCs w:val="28"/>
          <w:lang w:bidi="en-US"/>
        </w:rPr>
        <w:t>под</w:t>
      </w:r>
      <w:r w:rsidR="009247D3" w:rsidRPr="00371216">
        <w:rPr>
          <w:sz w:val="28"/>
          <w:szCs w:val="28"/>
          <w:lang w:bidi="en-US"/>
        </w:rPr>
        <w:t xml:space="preserve">пункте </w:t>
      </w:r>
      <w:hyperlink w:anchor="п_2_6_1" w:history="1">
        <w:r w:rsidR="009247D3" w:rsidRPr="00371216">
          <w:rPr>
            <w:rStyle w:val="a3"/>
            <w:color w:val="auto"/>
            <w:sz w:val="28"/>
            <w:szCs w:val="28"/>
            <w:u w:val="none"/>
            <w:lang w:bidi="en-US"/>
          </w:rPr>
          <w:t>2.6.1</w:t>
        </w:r>
      </w:hyperlink>
      <w:r w:rsidR="007009C2" w:rsidRPr="00371216">
        <w:rPr>
          <w:sz w:val="28"/>
          <w:szCs w:val="28"/>
          <w:lang w:bidi="en-US"/>
        </w:rPr>
        <w:t>. настоящего</w:t>
      </w:r>
      <w:r w:rsidR="007009C2" w:rsidRPr="00A27CAA">
        <w:rPr>
          <w:sz w:val="28"/>
          <w:szCs w:val="28"/>
          <w:lang w:bidi="en-US"/>
        </w:rPr>
        <w:t xml:space="preserve"> А</w:t>
      </w:r>
      <w:r w:rsidR="009247D3" w:rsidRPr="00A27CAA">
        <w:rPr>
          <w:sz w:val="28"/>
          <w:szCs w:val="28"/>
          <w:lang w:bidi="en-US"/>
        </w:rPr>
        <w:t>дминистративного регламента.</w:t>
      </w:r>
    </w:p>
    <w:p w14:paraId="66A4FE7E" w14:textId="77777777" w:rsidR="00D47A17" w:rsidRPr="00D47A17" w:rsidRDefault="00077D2E" w:rsidP="007618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2.6.4</w:t>
      </w:r>
      <w:r w:rsidR="009247D3" w:rsidRPr="00D47A17">
        <w:rPr>
          <w:rFonts w:ascii="Times New Roman" w:hAnsi="Times New Roman" w:cs="Times New Roman"/>
          <w:sz w:val="28"/>
          <w:szCs w:val="28"/>
          <w:lang w:bidi="en-US"/>
        </w:rPr>
        <w:t>. Способ получения документов, подаваемых заявителем</w:t>
      </w:r>
      <w:r w:rsidR="00D47A17" w:rsidRPr="00D47A17">
        <w:rPr>
          <w:rFonts w:ascii="Times New Roman" w:hAnsi="Times New Roman" w:cs="Times New Roman"/>
          <w:sz w:val="28"/>
          <w:szCs w:val="28"/>
        </w:rPr>
        <w:t>, в том числе в электронной форме</w:t>
      </w:r>
      <w:r w:rsidR="00D47A17">
        <w:rPr>
          <w:rFonts w:ascii="Times New Roman" w:hAnsi="Times New Roman" w:cs="Times New Roman"/>
          <w:sz w:val="28"/>
          <w:szCs w:val="28"/>
        </w:rPr>
        <w:t>.</w:t>
      </w:r>
    </w:p>
    <w:p w14:paraId="62C40E0C" w14:textId="77777777" w:rsidR="00AA05E3" w:rsidRDefault="00AA05E3" w:rsidP="00AA05E3">
      <w:pPr>
        <w:ind w:firstLine="567"/>
        <w:jc w:val="both"/>
        <w:rPr>
          <w:rFonts w:eastAsia="Times New Roman"/>
          <w:color w:val="00000A"/>
          <w:sz w:val="28"/>
        </w:rPr>
      </w:pPr>
      <w:r>
        <w:rPr>
          <w:rFonts w:eastAsia="Times New Roman"/>
          <w:color w:val="00000A"/>
          <w:sz w:val="28"/>
        </w:rPr>
        <w:t>Форму заявления заявитель может получить:</w:t>
      </w:r>
    </w:p>
    <w:p w14:paraId="165BE03E" w14:textId="77777777" w:rsidR="00AA05E3" w:rsidRDefault="00AA05E3" w:rsidP="00AA05E3">
      <w:pPr>
        <w:ind w:firstLine="567"/>
        <w:jc w:val="both"/>
        <w:rPr>
          <w:rFonts w:eastAsia="Times New Roman"/>
          <w:color w:val="00000A"/>
          <w:sz w:val="28"/>
        </w:rPr>
      </w:pPr>
      <w:r>
        <w:rPr>
          <w:rFonts w:eastAsia="Times New Roman"/>
          <w:color w:val="00000A"/>
          <w:sz w:val="28"/>
        </w:rPr>
        <w:t>непосредственно в отделе администрации по адресу:</w:t>
      </w:r>
      <w:r>
        <w:rPr>
          <w:rFonts w:eastAsia="Times New Roman"/>
          <w:color w:val="000000"/>
          <w:sz w:val="28"/>
        </w:rPr>
        <w:t xml:space="preserve"> </w:t>
      </w:r>
      <w:r w:rsidRPr="00CD0E4A">
        <w:rPr>
          <w:rFonts w:eastAsia="Times New Roman"/>
          <w:sz w:val="28"/>
          <w:szCs w:val="28"/>
        </w:rPr>
        <w:t>356250 Ставропольский край, Грачевский район, с. Грачевка, ул. Ставропольская, 42</w:t>
      </w:r>
      <w:r>
        <w:rPr>
          <w:rFonts w:eastAsia="Times New Roman"/>
          <w:color w:val="000000"/>
          <w:sz w:val="28"/>
        </w:rPr>
        <w:t>;</w:t>
      </w:r>
    </w:p>
    <w:p w14:paraId="5DB663FE" w14:textId="77777777" w:rsidR="00AA05E3" w:rsidRDefault="00AA05E3" w:rsidP="00AA05E3">
      <w:pPr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color w:val="00000A"/>
          <w:sz w:val="28"/>
        </w:rPr>
        <w:t>в МФЦ,  и</w:t>
      </w:r>
      <w:r>
        <w:rPr>
          <w:rFonts w:eastAsia="Times New Roman"/>
          <w:color w:val="000000"/>
          <w:sz w:val="28"/>
        </w:rPr>
        <w:t xml:space="preserve">нформация о месте нахождения, графике работы которых размещена в информационно – телекоммуникационной сети «Интернет» на официальном сайте министерства экономического развития </w:t>
      </w:r>
      <w:r>
        <w:rPr>
          <w:rFonts w:eastAsia="Times New Roman"/>
          <w:sz w:val="28"/>
        </w:rPr>
        <w:t xml:space="preserve">Ставропольского края </w:t>
      </w:r>
      <w:r w:rsidRPr="00371216">
        <w:rPr>
          <w:rFonts w:eastAsia="Times New Roman"/>
          <w:sz w:val="28"/>
        </w:rPr>
        <w:t>(</w:t>
      </w:r>
      <w:r w:rsidRPr="00371216">
        <w:rPr>
          <w:rFonts w:eastAsia="Times New Roman"/>
          <w:sz w:val="28"/>
          <w:lang w:val="en-GB"/>
        </w:rPr>
        <w:t>www</w:t>
      </w:r>
      <w:r w:rsidRPr="00371216">
        <w:rPr>
          <w:rFonts w:eastAsia="Times New Roman"/>
          <w:sz w:val="28"/>
        </w:rPr>
        <w:t>.</w:t>
      </w:r>
      <w:r w:rsidRPr="00371216">
        <w:rPr>
          <w:rFonts w:eastAsia="Times New Roman"/>
          <w:sz w:val="28"/>
          <w:lang w:val="en-GB"/>
        </w:rPr>
        <w:t>stavinvest</w:t>
      </w:r>
      <w:r w:rsidRPr="00371216">
        <w:rPr>
          <w:rFonts w:eastAsia="Times New Roman"/>
          <w:sz w:val="28"/>
        </w:rPr>
        <w:t>.</w:t>
      </w:r>
      <w:r w:rsidRPr="00371216">
        <w:rPr>
          <w:rFonts w:eastAsia="Times New Roman"/>
          <w:sz w:val="28"/>
          <w:lang w:val="en-GB"/>
        </w:rPr>
        <w:t>ru</w:t>
      </w:r>
      <w:r w:rsidRPr="00BE6F29">
        <w:rPr>
          <w:rFonts w:eastAsia="Times New Roman"/>
          <w:vanish/>
          <w:sz w:val="28"/>
        </w:rPr>
        <w:t>"http://www.stavinvest.ru/"</w:t>
      </w:r>
      <w:r w:rsidRPr="008D613C">
        <w:rPr>
          <w:rFonts w:eastAsia="Times New Roman"/>
          <w:sz w:val="28"/>
          <w:u w:val="single"/>
        </w:rPr>
        <w:t>)</w:t>
      </w:r>
      <w:r>
        <w:rPr>
          <w:rFonts w:eastAsia="Times New Roman"/>
          <w:sz w:val="28"/>
        </w:rPr>
        <w:t>.</w:t>
      </w:r>
    </w:p>
    <w:p w14:paraId="3926ED54" w14:textId="2415B5FF" w:rsidR="00AA05E3" w:rsidRDefault="00AA05E3" w:rsidP="00AA05E3">
      <w:pPr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в информационно</w:t>
      </w:r>
      <w:r w:rsidR="00E1752B">
        <w:rPr>
          <w:rFonts w:eastAsia="Times New Roman"/>
          <w:sz w:val="28"/>
        </w:rPr>
        <w:t>–</w:t>
      </w:r>
      <w:r>
        <w:rPr>
          <w:rFonts w:eastAsia="Times New Roman"/>
          <w:sz w:val="28"/>
        </w:rPr>
        <w:t xml:space="preserve">телекоммуникационной сети «Интернет» на официальном </w:t>
      </w:r>
      <w:r>
        <w:rPr>
          <w:rFonts w:eastAsia="Times New Roman"/>
          <w:sz w:val="28"/>
        </w:rPr>
        <w:lastRenderedPageBreak/>
        <w:t>сайте администрации (</w:t>
      </w:r>
      <w:r w:rsidRPr="00CD0E4A">
        <w:rPr>
          <w:rFonts w:eastAsia="Times New Roman"/>
          <w:sz w:val="28"/>
          <w:szCs w:val="28"/>
          <w:lang w:val="en-US"/>
        </w:rPr>
        <w:t>www</w:t>
      </w:r>
      <w:r w:rsidRPr="00CD0E4A">
        <w:rPr>
          <w:rFonts w:eastAsia="Times New Roman"/>
          <w:sz w:val="28"/>
          <w:szCs w:val="28"/>
        </w:rPr>
        <w:t>.</w:t>
      </w:r>
      <w:r w:rsidRPr="00CD0E4A">
        <w:rPr>
          <w:rFonts w:eastAsia="Times New Roman"/>
          <w:sz w:val="28"/>
          <w:szCs w:val="28"/>
          <w:lang w:val="en-US"/>
        </w:rPr>
        <w:t>adm</w:t>
      </w:r>
      <w:r w:rsidRPr="00CD0E4A">
        <w:rPr>
          <w:rFonts w:eastAsia="Times New Roman"/>
          <w:sz w:val="28"/>
          <w:szCs w:val="28"/>
        </w:rPr>
        <w:t>-</w:t>
      </w:r>
      <w:r w:rsidRPr="00CD0E4A">
        <w:rPr>
          <w:rFonts w:eastAsia="Times New Roman"/>
          <w:sz w:val="28"/>
          <w:szCs w:val="28"/>
          <w:lang w:val="en-US"/>
        </w:rPr>
        <w:t>grsk</w:t>
      </w:r>
      <w:r w:rsidRPr="00CD0E4A">
        <w:rPr>
          <w:rFonts w:eastAsia="Times New Roman"/>
          <w:sz w:val="28"/>
          <w:szCs w:val="28"/>
        </w:rPr>
        <w:t>.</w:t>
      </w:r>
      <w:r w:rsidRPr="00CD0E4A">
        <w:rPr>
          <w:rFonts w:eastAsia="Times New Roman"/>
          <w:sz w:val="28"/>
          <w:szCs w:val="28"/>
          <w:lang w:val="en-US"/>
        </w:rPr>
        <w:t>ru</w:t>
      </w:r>
      <w:r>
        <w:rPr>
          <w:rFonts w:eastAsia="Times New Roman"/>
          <w:sz w:val="28"/>
        </w:rPr>
        <w:t>);</w:t>
      </w:r>
    </w:p>
    <w:p w14:paraId="256B7221" w14:textId="77777777" w:rsidR="00AA05E3" w:rsidRDefault="00AA05E3" w:rsidP="00AA05E3">
      <w:pPr>
        <w:ind w:firstLine="567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Заявитель имеет право представить документы:</w:t>
      </w:r>
    </w:p>
    <w:p w14:paraId="260621D3" w14:textId="77777777" w:rsidR="00AA05E3" w:rsidRPr="00371216" w:rsidRDefault="00AA05E3" w:rsidP="00AA05E3">
      <w:pPr>
        <w:ind w:firstLine="567"/>
        <w:jc w:val="both"/>
        <w:rPr>
          <w:rFonts w:eastAsia="Times New Roman"/>
          <w:color w:val="00000A"/>
          <w:sz w:val="28"/>
        </w:rPr>
      </w:pPr>
      <w:r>
        <w:rPr>
          <w:rFonts w:eastAsia="Times New Roman"/>
          <w:sz w:val="28"/>
        </w:rPr>
        <w:t xml:space="preserve">лично в </w:t>
      </w:r>
      <w:r>
        <w:rPr>
          <w:rFonts w:eastAsia="Times New Roman"/>
          <w:color w:val="00000A"/>
          <w:sz w:val="28"/>
        </w:rPr>
        <w:t>МФЦ, а также в</w:t>
      </w:r>
      <w:r>
        <w:rPr>
          <w:rFonts w:eastAsia="Times New Roman"/>
          <w:sz w:val="28"/>
        </w:rPr>
        <w:t xml:space="preserve">  территориально – обособленные структурные подразделения МФЦ, информация о месте нахождения, графике работы которых размещена в информационно – телекоммуникационной сети «Интернет» на официальном сайте министерства экономического развития Ставропольского </w:t>
      </w:r>
      <w:r w:rsidRPr="00371216">
        <w:rPr>
          <w:rFonts w:eastAsia="Times New Roman"/>
          <w:sz w:val="28"/>
        </w:rPr>
        <w:t>края (</w:t>
      </w:r>
      <w:r w:rsidRPr="00371216">
        <w:rPr>
          <w:rFonts w:eastAsia="Times New Roman"/>
          <w:sz w:val="28"/>
          <w:lang w:val="en-GB"/>
        </w:rPr>
        <w:t>www</w:t>
      </w:r>
      <w:r w:rsidRPr="00371216">
        <w:rPr>
          <w:rFonts w:eastAsia="Times New Roman"/>
          <w:sz w:val="28"/>
        </w:rPr>
        <w:t>.</w:t>
      </w:r>
      <w:r w:rsidRPr="00371216">
        <w:rPr>
          <w:rFonts w:eastAsia="Times New Roman"/>
          <w:sz w:val="28"/>
          <w:lang w:val="en-GB"/>
        </w:rPr>
        <w:t>stavinvest</w:t>
      </w:r>
      <w:r w:rsidRPr="00371216">
        <w:rPr>
          <w:rFonts w:eastAsia="Times New Roman"/>
          <w:sz w:val="28"/>
        </w:rPr>
        <w:t>.</w:t>
      </w:r>
      <w:r w:rsidRPr="00371216">
        <w:rPr>
          <w:rFonts w:eastAsia="Times New Roman"/>
          <w:sz w:val="28"/>
          <w:lang w:val="en-GB"/>
        </w:rPr>
        <w:t>ru</w:t>
      </w:r>
      <w:r w:rsidRPr="00371216">
        <w:rPr>
          <w:rFonts w:eastAsia="Times New Roman"/>
          <w:sz w:val="28"/>
        </w:rPr>
        <w:t xml:space="preserve">). </w:t>
      </w:r>
    </w:p>
    <w:p w14:paraId="544C5A37" w14:textId="77777777" w:rsidR="00AA05E3" w:rsidRDefault="00AA05E3" w:rsidP="00E1752B">
      <w:pPr>
        <w:ind w:firstLine="567"/>
        <w:contextualSpacing/>
        <w:jc w:val="both"/>
        <w:rPr>
          <w:sz w:val="28"/>
          <w:szCs w:val="28"/>
        </w:rPr>
      </w:pPr>
      <w:r>
        <w:rPr>
          <w:rFonts w:eastAsia="Times New Roman"/>
          <w:color w:val="00000A"/>
          <w:sz w:val="28"/>
        </w:rPr>
        <w:t>лично в отдел администрации по адресу:</w:t>
      </w:r>
      <w:r>
        <w:rPr>
          <w:rFonts w:eastAsia="Times New Roman"/>
          <w:color w:val="000000"/>
          <w:sz w:val="28"/>
        </w:rPr>
        <w:t xml:space="preserve"> </w:t>
      </w:r>
      <w:r w:rsidRPr="00CD0E4A">
        <w:rPr>
          <w:rFonts w:eastAsia="Times New Roman"/>
          <w:color w:val="000000"/>
          <w:sz w:val="28"/>
        </w:rPr>
        <w:t>356250 Ставропольский край, Грачевский район, с. Грачевка, ул. Ставропольская, 42</w:t>
      </w:r>
      <w:r>
        <w:rPr>
          <w:rFonts w:eastAsia="Times New Roman"/>
          <w:color w:val="00000A"/>
          <w:sz w:val="28"/>
        </w:rPr>
        <w:t>.</w:t>
      </w:r>
      <w:r w:rsidRPr="007059ED">
        <w:rPr>
          <w:sz w:val="28"/>
          <w:szCs w:val="28"/>
        </w:rPr>
        <w:t xml:space="preserve"> </w:t>
      </w:r>
    </w:p>
    <w:p w14:paraId="102DE386" w14:textId="77777777" w:rsidR="001B3F87" w:rsidRPr="00A27CAA" w:rsidRDefault="001B3F87" w:rsidP="001B3F87">
      <w:pPr>
        <w:ind w:firstLine="567"/>
        <w:jc w:val="both"/>
        <w:rPr>
          <w:sz w:val="28"/>
          <w:szCs w:val="28"/>
        </w:rPr>
      </w:pPr>
      <w:r w:rsidRPr="00A27CAA">
        <w:rPr>
          <w:sz w:val="28"/>
          <w:szCs w:val="28"/>
        </w:rPr>
        <w:t xml:space="preserve">Заявление и документы, направленные в электронной форме, подписываются электронной подписью в соответствии с требованиями Федерального </w:t>
      </w:r>
      <w:r w:rsidRPr="00A27CAA">
        <w:rPr>
          <w:color w:val="000000"/>
          <w:sz w:val="28"/>
          <w:szCs w:val="28"/>
        </w:rPr>
        <w:t xml:space="preserve">закона от 06 апреля 2011 г. № 63-ФЗ «Об электронной подписи» и требованиями Федерального закона </w:t>
      </w:r>
      <w:r w:rsidR="00CD1922">
        <w:rPr>
          <w:sz w:val="28"/>
          <w:szCs w:val="28"/>
        </w:rPr>
        <w:t>№ 210-ФЗ</w:t>
      </w:r>
      <w:r w:rsidRPr="00A27CAA">
        <w:rPr>
          <w:sz w:val="28"/>
          <w:szCs w:val="28"/>
        </w:rPr>
        <w:t>.</w:t>
      </w:r>
    </w:p>
    <w:p w14:paraId="4B7E429A" w14:textId="778CE8EE" w:rsidR="001B3F87" w:rsidRPr="00A27CAA" w:rsidRDefault="001B3F87" w:rsidP="001B3F87">
      <w:pPr>
        <w:ind w:firstLine="567"/>
        <w:jc w:val="both"/>
        <w:rPr>
          <w:sz w:val="28"/>
          <w:szCs w:val="28"/>
        </w:rPr>
      </w:pPr>
      <w:r w:rsidRPr="00A27CAA">
        <w:rPr>
          <w:sz w:val="28"/>
          <w:szCs w:val="28"/>
        </w:rPr>
        <w:t xml:space="preserve">Формирование заявления осуществляется посредством заполнения электронной формы заявления на </w:t>
      </w:r>
      <w:r w:rsidR="004F24B0" w:rsidRPr="00A27CAA">
        <w:rPr>
          <w:sz w:val="28"/>
          <w:szCs w:val="28"/>
        </w:rPr>
        <w:t>Р</w:t>
      </w:r>
      <w:r w:rsidR="004F24B0">
        <w:rPr>
          <w:sz w:val="28"/>
          <w:szCs w:val="28"/>
        </w:rPr>
        <w:t>егиональном портале</w:t>
      </w:r>
      <w:r w:rsidRPr="00A27CAA">
        <w:rPr>
          <w:sz w:val="28"/>
          <w:szCs w:val="28"/>
        </w:rPr>
        <w:t xml:space="preserve"> без необходимости дополнительной подачи заявления в какой</w:t>
      </w:r>
      <w:r w:rsidR="00E1752B">
        <w:rPr>
          <w:sz w:val="28"/>
          <w:szCs w:val="28"/>
        </w:rPr>
        <w:t>–</w:t>
      </w:r>
      <w:r w:rsidRPr="00A27CAA">
        <w:rPr>
          <w:sz w:val="28"/>
          <w:szCs w:val="28"/>
        </w:rPr>
        <w:t>либо иной форме.</w:t>
      </w:r>
    </w:p>
    <w:p w14:paraId="45CDED41" w14:textId="2FAFCFE3" w:rsidR="001B3F87" w:rsidRPr="00A27CAA" w:rsidRDefault="001B3F87" w:rsidP="001B3F87">
      <w:pPr>
        <w:ind w:firstLine="567"/>
        <w:jc w:val="both"/>
        <w:rPr>
          <w:sz w:val="28"/>
          <w:szCs w:val="28"/>
        </w:rPr>
      </w:pPr>
      <w:r w:rsidRPr="00A27CAA">
        <w:rPr>
          <w:sz w:val="28"/>
          <w:szCs w:val="28"/>
        </w:rPr>
        <w:t>Форматно</w:t>
      </w:r>
      <w:r w:rsidR="00E1752B">
        <w:rPr>
          <w:sz w:val="28"/>
          <w:szCs w:val="28"/>
        </w:rPr>
        <w:t>–</w:t>
      </w:r>
      <w:r w:rsidRPr="00A27CAA">
        <w:rPr>
          <w:sz w:val="28"/>
          <w:szCs w:val="28"/>
        </w:rPr>
        <w:t>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0813B241" w14:textId="77777777" w:rsidR="001B3F87" w:rsidRPr="00A27CAA" w:rsidRDefault="001B3F87" w:rsidP="001B3F87">
      <w:pPr>
        <w:ind w:firstLine="567"/>
        <w:jc w:val="both"/>
        <w:rPr>
          <w:sz w:val="28"/>
          <w:szCs w:val="28"/>
        </w:rPr>
      </w:pPr>
      <w:r w:rsidRPr="00A27CAA">
        <w:rPr>
          <w:sz w:val="28"/>
          <w:szCs w:val="28"/>
        </w:rPr>
        <w:t>При формировании заявления обеспечивается:</w:t>
      </w:r>
    </w:p>
    <w:p w14:paraId="76AA20B5" w14:textId="77777777" w:rsidR="001B3F87" w:rsidRPr="00A27CAA" w:rsidRDefault="001B3F87" w:rsidP="001B3F87">
      <w:pPr>
        <w:ind w:firstLine="567"/>
        <w:jc w:val="both"/>
        <w:rPr>
          <w:sz w:val="28"/>
          <w:szCs w:val="28"/>
        </w:rPr>
      </w:pPr>
      <w:r w:rsidRPr="00A27CAA">
        <w:rPr>
          <w:sz w:val="28"/>
          <w:szCs w:val="28"/>
        </w:rPr>
        <w:t>а) возможность копирования и сохранения заявления и иных документов, необходимых для предоставления муниципальной услуги;</w:t>
      </w:r>
    </w:p>
    <w:p w14:paraId="77B5A953" w14:textId="77777777" w:rsidR="001B3F87" w:rsidRPr="00A27CAA" w:rsidRDefault="001B3F87" w:rsidP="001B3F87">
      <w:pPr>
        <w:ind w:firstLine="567"/>
        <w:jc w:val="both"/>
        <w:rPr>
          <w:sz w:val="28"/>
          <w:szCs w:val="28"/>
        </w:rPr>
      </w:pPr>
      <w:r w:rsidRPr="00A27CAA">
        <w:rPr>
          <w:sz w:val="28"/>
          <w:szCs w:val="28"/>
        </w:rPr>
        <w:t>б) возможность заполнения несколькими заявителями одной электронной формы заявления при обращении за муниципальной услугой, предполагающей направление совместного заявления несколькими заявителями;</w:t>
      </w:r>
    </w:p>
    <w:p w14:paraId="0F2DD2CF" w14:textId="77777777" w:rsidR="001B3F87" w:rsidRPr="00A27CAA" w:rsidRDefault="001B3F87" w:rsidP="001B3F87">
      <w:pPr>
        <w:ind w:firstLine="567"/>
        <w:jc w:val="both"/>
        <w:rPr>
          <w:sz w:val="28"/>
          <w:szCs w:val="28"/>
        </w:rPr>
      </w:pPr>
      <w:r w:rsidRPr="00A27CAA">
        <w:rPr>
          <w:sz w:val="28"/>
          <w:szCs w:val="28"/>
        </w:rPr>
        <w:t>в) возможность печати на бумажном носителе копии электронной формы заявления;</w:t>
      </w:r>
    </w:p>
    <w:p w14:paraId="6BFD1A33" w14:textId="77777777" w:rsidR="001B3F87" w:rsidRPr="00A27CAA" w:rsidRDefault="001B3F87" w:rsidP="001B3F87">
      <w:pPr>
        <w:ind w:firstLine="567"/>
        <w:jc w:val="both"/>
        <w:rPr>
          <w:sz w:val="28"/>
          <w:szCs w:val="28"/>
        </w:rPr>
      </w:pPr>
      <w:r w:rsidRPr="00A27CAA">
        <w:rPr>
          <w:sz w:val="28"/>
          <w:szCs w:val="28"/>
        </w:rPr>
        <w:t>г)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14:paraId="67E30FE9" w14:textId="56F3D91A" w:rsidR="001B3F87" w:rsidRPr="00A27CAA" w:rsidRDefault="001B3F87" w:rsidP="001B3F87">
      <w:pPr>
        <w:ind w:firstLine="567"/>
        <w:jc w:val="both"/>
        <w:rPr>
          <w:sz w:val="28"/>
          <w:szCs w:val="28"/>
        </w:rPr>
      </w:pPr>
      <w:r w:rsidRPr="00A27CAA">
        <w:rPr>
          <w:sz w:val="28"/>
          <w:szCs w:val="28"/>
        </w:rPr>
        <w:t>д)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</w:t>
      </w:r>
      <w:r w:rsidR="00E1752B">
        <w:rPr>
          <w:sz w:val="28"/>
          <w:szCs w:val="28"/>
        </w:rPr>
        <w:t>–</w:t>
      </w:r>
      <w:r w:rsidRPr="00A27CAA">
        <w:rPr>
          <w:sz w:val="28"/>
          <w:szCs w:val="28"/>
        </w:rPr>
        <w:t xml:space="preserve">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</w:t>
      </w:r>
      <w:r w:rsidR="00E1752B">
        <w:rPr>
          <w:sz w:val="28"/>
          <w:szCs w:val="28"/>
        </w:rPr>
        <w:t>–</w:t>
      </w:r>
      <w:r w:rsidRPr="00A27CAA">
        <w:rPr>
          <w:sz w:val="28"/>
          <w:szCs w:val="28"/>
        </w:rPr>
        <w:t xml:space="preserve"> единая система идентификации и аутентификации), и сведений, опубликованных на </w:t>
      </w:r>
      <w:r w:rsidR="00664130" w:rsidRPr="00A27CAA">
        <w:rPr>
          <w:sz w:val="28"/>
          <w:szCs w:val="28"/>
        </w:rPr>
        <w:t>Р</w:t>
      </w:r>
      <w:r w:rsidR="00CD1922">
        <w:rPr>
          <w:sz w:val="28"/>
          <w:szCs w:val="28"/>
        </w:rPr>
        <w:t>егиональном портале</w:t>
      </w:r>
      <w:r w:rsidRPr="00A27CAA">
        <w:rPr>
          <w:sz w:val="28"/>
          <w:szCs w:val="28"/>
        </w:rPr>
        <w:t>, в части, касающейся сведений, отсутствующих в единой системе идентификации и аутентификации;</w:t>
      </w:r>
    </w:p>
    <w:p w14:paraId="0CE64161" w14:textId="77777777" w:rsidR="001B3F87" w:rsidRPr="00A27CAA" w:rsidRDefault="001B3F87" w:rsidP="001B3F87">
      <w:pPr>
        <w:ind w:firstLine="567"/>
        <w:jc w:val="both"/>
        <w:rPr>
          <w:sz w:val="28"/>
          <w:szCs w:val="28"/>
        </w:rPr>
      </w:pPr>
      <w:r w:rsidRPr="00A27CAA">
        <w:rPr>
          <w:sz w:val="28"/>
          <w:szCs w:val="28"/>
        </w:rPr>
        <w:t>е) возможность вернуться на любой из этапов заполнения электронной формы заявления без потери, ранее введенной информации;</w:t>
      </w:r>
    </w:p>
    <w:p w14:paraId="7866D0A5" w14:textId="79FD4B0B" w:rsidR="001B3F87" w:rsidRPr="00A27CAA" w:rsidRDefault="001B3F87" w:rsidP="001B3F87">
      <w:pPr>
        <w:ind w:firstLine="567"/>
        <w:jc w:val="both"/>
        <w:rPr>
          <w:sz w:val="28"/>
          <w:szCs w:val="28"/>
        </w:rPr>
      </w:pPr>
      <w:r w:rsidRPr="00A27CAA">
        <w:rPr>
          <w:sz w:val="28"/>
          <w:szCs w:val="28"/>
        </w:rPr>
        <w:lastRenderedPageBreak/>
        <w:t xml:space="preserve">ж) возможность доступа заявителя на </w:t>
      </w:r>
      <w:r w:rsidR="00413106">
        <w:rPr>
          <w:sz w:val="28"/>
          <w:szCs w:val="28"/>
        </w:rPr>
        <w:t>Р</w:t>
      </w:r>
      <w:r w:rsidR="00413106" w:rsidRPr="00176B5A">
        <w:rPr>
          <w:sz w:val="28"/>
          <w:szCs w:val="28"/>
        </w:rPr>
        <w:t>егиональн</w:t>
      </w:r>
      <w:r w:rsidR="00413106">
        <w:rPr>
          <w:sz w:val="28"/>
          <w:szCs w:val="28"/>
        </w:rPr>
        <w:t xml:space="preserve">ом портале </w:t>
      </w:r>
      <w:r w:rsidRPr="00A27CAA">
        <w:rPr>
          <w:sz w:val="28"/>
          <w:szCs w:val="28"/>
        </w:rPr>
        <w:t xml:space="preserve">к ранее поданным им заявлениям в течение не менее одного года, а также частично сформированным заявлениям </w:t>
      </w:r>
      <w:r w:rsidR="00E1752B">
        <w:rPr>
          <w:sz w:val="28"/>
          <w:szCs w:val="28"/>
        </w:rPr>
        <w:t>–</w:t>
      </w:r>
      <w:r w:rsidRPr="00A27CAA">
        <w:rPr>
          <w:sz w:val="28"/>
          <w:szCs w:val="28"/>
        </w:rPr>
        <w:t xml:space="preserve"> в течение не менее 3 месяцев.</w:t>
      </w:r>
    </w:p>
    <w:p w14:paraId="1B5F42CE" w14:textId="77777777" w:rsidR="001B3F87" w:rsidRPr="00A27CAA" w:rsidRDefault="001B3F87" w:rsidP="001B3F87">
      <w:pPr>
        <w:ind w:firstLine="567"/>
        <w:jc w:val="both"/>
        <w:rPr>
          <w:sz w:val="28"/>
          <w:szCs w:val="28"/>
        </w:rPr>
      </w:pPr>
      <w:r w:rsidRPr="00A27CAA">
        <w:rPr>
          <w:sz w:val="28"/>
          <w:szCs w:val="28"/>
        </w:rPr>
        <w:t xml:space="preserve">Сформированное, подписанное заявление и документы, необходимые для предоставления муниципальной услуги, направляются в администрацию посредством </w:t>
      </w:r>
      <w:r w:rsidR="00413106">
        <w:rPr>
          <w:sz w:val="28"/>
          <w:szCs w:val="28"/>
        </w:rPr>
        <w:t>Р</w:t>
      </w:r>
      <w:r w:rsidR="00413106" w:rsidRPr="00176B5A">
        <w:rPr>
          <w:sz w:val="28"/>
          <w:szCs w:val="28"/>
        </w:rPr>
        <w:t>егиональн</w:t>
      </w:r>
      <w:r w:rsidR="00413106">
        <w:rPr>
          <w:sz w:val="28"/>
          <w:szCs w:val="28"/>
        </w:rPr>
        <w:t>ого портала</w:t>
      </w:r>
      <w:r w:rsidRPr="00A27CAA">
        <w:rPr>
          <w:sz w:val="28"/>
          <w:szCs w:val="28"/>
        </w:rPr>
        <w:t>.</w:t>
      </w:r>
    </w:p>
    <w:p w14:paraId="30928BDD" w14:textId="77777777" w:rsidR="001B3F87" w:rsidRPr="00A27CAA" w:rsidRDefault="007E129F" w:rsidP="001B3F87">
      <w:pPr>
        <w:ind w:firstLine="567"/>
        <w:jc w:val="both"/>
        <w:rPr>
          <w:sz w:val="28"/>
          <w:szCs w:val="28"/>
        </w:rPr>
      </w:pPr>
      <w:r w:rsidRPr="00A27CAA">
        <w:rPr>
          <w:sz w:val="28"/>
          <w:szCs w:val="28"/>
        </w:rPr>
        <w:t xml:space="preserve">Администрация </w:t>
      </w:r>
      <w:r w:rsidR="001B3F87" w:rsidRPr="00A27CAA">
        <w:rPr>
          <w:sz w:val="28"/>
          <w:szCs w:val="28"/>
        </w:rPr>
        <w:t>обеспечивает прием документов, необходимых для предоставления муниципальной услуги, и регистрацию заявления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Федерации.</w:t>
      </w:r>
    </w:p>
    <w:p w14:paraId="010C6B84" w14:textId="77777777" w:rsidR="001B3F87" w:rsidRPr="00A27CAA" w:rsidRDefault="001B3F87" w:rsidP="001B3F87">
      <w:pPr>
        <w:ind w:firstLine="567"/>
        <w:jc w:val="both"/>
        <w:rPr>
          <w:sz w:val="28"/>
          <w:szCs w:val="28"/>
        </w:rPr>
      </w:pPr>
      <w:r w:rsidRPr="00A27CAA">
        <w:rPr>
          <w:sz w:val="28"/>
          <w:szCs w:val="28"/>
        </w:rPr>
        <w:t>Предоставление муниципальной услуги начинается с момента приема и регистрации заявления и документов, поступивших в электронной форме, необходимых для предоставления муниципальной услуги.</w:t>
      </w:r>
    </w:p>
    <w:p w14:paraId="54854C57" w14:textId="77777777" w:rsidR="001B3F87" w:rsidRPr="00A27CAA" w:rsidRDefault="001B3F87" w:rsidP="001B3F87">
      <w:pPr>
        <w:ind w:firstLine="567"/>
        <w:jc w:val="both"/>
        <w:rPr>
          <w:sz w:val="28"/>
          <w:szCs w:val="28"/>
        </w:rPr>
      </w:pPr>
      <w:r w:rsidRPr="00A27CAA">
        <w:rPr>
          <w:sz w:val="28"/>
          <w:szCs w:val="28"/>
        </w:rPr>
        <w:t xml:space="preserve"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 услуги либо мотивированный отказ в приеме заявления и иных документов, необходимых для предоставления </w:t>
      </w:r>
      <w:r w:rsidR="00CE3D0F">
        <w:rPr>
          <w:sz w:val="28"/>
          <w:szCs w:val="28"/>
        </w:rPr>
        <w:t xml:space="preserve">муниципальной услуги, </w:t>
      </w:r>
      <w:r w:rsidRPr="00A27CAA">
        <w:rPr>
          <w:sz w:val="28"/>
          <w:szCs w:val="28"/>
        </w:rPr>
        <w:t xml:space="preserve"> поступивших в администрацию в электронной форме,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заявлении. </w:t>
      </w:r>
    </w:p>
    <w:p w14:paraId="18CE97F3" w14:textId="77777777" w:rsidR="00165669" w:rsidRPr="00A27CAA" w:rsidRDefault="009247D3" w:rsidP="00413106">
      <w:pPr>
        <w:ind w:firstLine="567"/>
        <w:jc w:val="both"/>
        <w:rPr>
          <w:sz w:val="28"/>
          <w:szCs w:val="28"/>
        </w:rPr>
      </w:pPr>
      <w:r w:rsidRPr="00A27CAA">
        <w:rPr>
          <w:sz w:val="28"/>
          <w:szCs w:val="28"/>
        </w:rPr>
        <w:t>В случае направления заявления и документов для получения муниципальной услуги посредством почтовой связи (заказным почтовым отправлением) документы должны быть удостоверены в установленном порядке, за исключением документов, представляемых в подлинниках.</w:t>
      </w:r>
    </w:p>
    <w:p w14:paraId="48A80B43" w14:textId="77777777" w:rsidR="00AA05E3" w:rsidRPr="00FC301C" w:rsidRDefault="009247D3" w:rsidP="00AA05E3">
      <w:pPr>
        <w:ind w:firstLine="567"/>
        <w:jc w:val="both"/>
        <w:rPr>
          <w:sz w:val="28"/>
          <w:szCs w:val="28"/>
        </w:rPr>
      </w:pPr>
      <w:r w:rsidRPr="00A27CAA">
        <w:rPr>
          <w:rFonts w:eastAsia="Calibri"/>
          <w:sz w:val="28"/>
          <w:szCs w:val="28"/>
          <w:lang w:eastAsia="en-US"/>
        </w:rPr>
        <w:t xml:space="preserve">2.7. </w:t>
      </w:r>
      <w:bookmarkStart w:id="3" w:name="п_2_7_1"/>
      <w:r w:rsidR="00AA05E3">
        <w:rPr>
          <w:sz w:val="28"/>
          <w:szCs w:val="28"/>
        </w:rPr>
        <w:t>И</w:t>
      </w:r>
      <w:r w:rsidR="00AA05E3" w:rsidRPr="00FC301C">
        <w:rPr>
          <w:sz w:val="28"/>
          <w:szCs w:val="28"/>
        </w:rPr>
        <w:t xml:space="preserve">счерпывающий перечень документов, необходимых в соответствии с нормативными правовыми актами Российской Федерации, нормативными правовыми актами Ставропольского края и нормативными правовыми актами Грачевского муниципального округа Ставропольского края для предоставления муниципальной услуги, которые находятся в распоряжении иных организаций, участвующих в предоставлении муниципальной услуги, и которые заявитель вправе представить, а также способы их получения заявителем,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нормативными правовыми актами Президента Российской </w:t>
      </w:r>
      <w:r w:rsidR="00AA05E3" w:rsidRPr="00FC301C">
        <w:rPr>
          <w:sz w:val="28"/>
          <w:szCs w:val="28"/>
        </w:rPr>
        <w:lastRenderedPageBreak/>
        <w:t>Федерации и Правительства Российской Федерации, законами и иными нормативными правовыми актами Ставропольского края, а также случаев, когда законодательством Российской Федерации, законодательством Ставропольского края прямо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14:paraId="71C4D5D7" w14:textId="38C62D14" w:rsidR="00413106" w:rsidRDefault="005368F4" w:rsidP="00AA05E3">
      <w:pPr>
        <w:widowControl/>
        <w:ind w:firstLine="709"/>
        <w:jc w:val="both"/>
        <w:rPr>
          <w:sz w:val="28"/>
          <w:szCs w:val="28"/>
        </w:rPr>
      </w:pPr>
      <w:r w:rsidRPr="00A27CAA">
        <w:rPr>
          <w:rFonts w:eastAsia="Calibri"/>
          <w:sz w:val="28"/>
          <w:szCs w:val="28"/>
        </w:rPr>
        <w:t xml:space="preserve">2.7.1. </w:t>
      </w:r>
      <w:bookmarkEnd w:id="3"/>
      <w:r w:rsidR="00413106" w:rsidRPr="00706246">
        <w:rPr>
          <w:sz w:val="28"/>
          <w:szCs w:val="28"/>
        </w:rPr>
        <w:t xml:space="preserve">Должностное лицо </w:t>
      </w:r>
      <w:r w:rsidR="00413106">
        <w:rPr>
          <w:sz w:val="28"/>
          <w:szCs w:val="28"/>
        </w:rPr>
        <w:t>О</w:t>
      </w:r>
      <w:r w:rsidR="00413106" w:rsidRPr="00706246">
        <w:rPr>
          <w:sz w:val="28"/>
          <w:szCs w:val="28"/>
        </w:rPr>
        <w:t>тдела, ответственное за истребование документов в порядке межведомственного информационного взаимодействия,</w:t>
      </w:r>
      <w:r w:rsidR="00B87DD4">
        <w:rPr>
          <w:sz w:val="28"/>
          <w:szCs w:val="28"/>
        </w:rPr>
        <w:t xml:space="preserve"> запрашивае</w:t>
      </w:r>
      <w:r w:rsidR="00413106">
        <w:rPr>
          <w:sz w:val="28"/>
          <w:szCs w:val="28"/>
        </w:rPr>
        <w:t>т</w:t>
      </w:r>
      <w:r w:rsidR="00413106" w:rsidRPr="00706246">
        <w:rPr>
          <w:sz w:val="28"/>
          <w:szCs w:val="28"/>
        </w:rPr>
        <w:t xml:space="preserve"> в полном объеме и правильно оформленны</w:t>
      </w:r>
      <w:r w:rsidR="00413106">
        <w:rPr>
          <w:sz w:val="28"/>
          <w:szCs w:val="28"/>
        </w:rPr>
        <w:t>е</w:t>
      </w:r>
      <w:r w:rsidR="00413106" w:rsidRPr="00706246">
        <w:rPr>
          <w:sz w:val="28"/>
          <w:szCs w:val="28"/>
        </w:rPr>
        <w:t>, в том числе в электронной форме,</w:t>
      </w:r>
      <w:r w:rsidR="00413106">
        <w:rPr>
          <w:sz w:val="28"/>
          <w:szCs w:val="28"/>
        </w:rPr>
        <w:t xml:space="preserve"> следующие</w:t>
      </w:r>
      <w:r w:rsidR="00413106" w:rsidRPr="00706246">
        <w:rPr>
          <w:sz w:val="28"/>
          <w:szCs w:val="28"/>
        </w:rPr>
        <w:t xml:space="preserve"> документ</w:t>
      </w:r>
      <w:r w:rsidR="00413106">
        <w:rPr>
          <w:sz w:val="28"/>
          <w:szCs w:val="28"/>
        </w:rPr>
        <w:t>ы</w:t>
      </w:r>
      <w:r w:rsidR="00413106" w:rsidRPr="00706246">
        <w:rPr>
          <w:sz w:val="28"/>
          <w:szCs w:val="28"/>
        </w:rPr>
        <w:t>, которые находятся в распоряжении иных органов (организаций), участвующих в предоставлении муниципальной услуги:</w:t>
      </w:r>
    </w:p>
    <w:p w14:paraId="25BC316F" w14:textId="10279D52" w:rsidR="00F76160" w:rsidRDefault="00F76160" w:rsidP="00AA05E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A27CAA">
        <w:rPr>
          <w:sz w:val="28"/>
          <w:szCs w:val="28"/>
        </w:rPr>
        <w:t>Выписка из единого государственного реестра прав на недвижимое имущество и сделок с ним на объекты недвижимого имущества (здания, строения, сооружения)</w:t>
      </w:r>
      <w:r>
        <w:rPr>
          <w:sz w:val="28"/>
          <w:szCs w:val="28"/>
        </w:rPr>
        <w:t>, (Росреестр);</w:t>
      </w:r>
    </w:p>
    <w:p w14:paraId="5ACB1ED7" w14:textId="2091039F" w:rsidR="00F76160" w:rsidRDefault="00F76160" w:rsidP="00AA05E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A27CAA">
        <w:rPr>
          <w:sz w:val="28"/>
          <w:szCs w:val="28"/>
        </w:rPr>
        <w:t>Выписка из государственного кадастра недвижимости на земельный участок</w:t>
      </w:r>
      <w:r>
        <w:rPr>
          <w:sz w:val="28"/>
          <w:szCs w:val="28"/>
        </w:rPr>
        <w:t>, (Росреестр);</w:t>
      </w:r>
    </w:p>
    <w:p w14:paraId="7644BD54" w14:textId="0339F327" w:rsidR="0055164C" w:rsidRDefault="0055164C" w:rsidP="00AA05E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A27CAA">
        <w:rPr>
          <w:sz w:val="28"/>
          <w:szCs w:val="28"/>
        </w:rPr>
        <w:t>Выписка из государственного кадастра недвижимости на (на объекты недвижимого имущества (здания, строения, сооружения)</w:t>
      </w:r>
      <w:r w:rsidRPr="0055164C">
        <w:rPr>
          <w:sz w:val="28"/>
          <w:szCs w:val="28"/>
        </w:rPr>
        <w:t xml:space="preserve"> </w:t>
      </w:r>
      <w:r>
        <w:rPr>
          <w:sz w:val="28"/>
          <w:szCs w:val="28"/>
        </w:rPr>
        <w:t>, (Росреестр);</w:t>
      </w:r>
    </w:p>
    <w:p w14:paraId="6131D770" w14:textId="0E3B23EB" w:rsidR="0055164C" w:rsidRDefault="0055164C" w:rsidP="00AA05E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A27CAA">
        <w:rPr>
          <w:sz w:val="28"/>
          <w:szCs w:val="28"/>
        </w:rPr>
        <w:t>Выписка из единого государственного реестра прав на недвижимое имущество и сделок с ним на земельный участок</w:t>
      </w:r>
      <w:r>
        <w:rPr>
          <w:sz w:val="28"/>
          <w:szCs w:val="28"/>
        </w:rPr>
        <w:t>, (Росреестр);</w:t>
      </w:r>
    </w:p>
    <w:p w14:paraId="0DDD9E67" w14:textId="6CBB8981" w:rsidR="0055164C" w:rsidRDefault="0055164C" w:rsidP="00AA05E3">
      <w:pPr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5. </w:t>
      </w:r>
      <w:r w:rsidRPr="00A27CAA">
        <w:rPr>
          <w:rFonts w:eastAsia="Calibri"/>
          <w:sz w:val="28"/>
          <w:szCs w:val="28"/>
        </w:rPr>
        <w:t>Выписка из Единого государственного реестра юридических лиц о юридическом лице, являющемся заявителем</w:t>
      </w:r>
      <w:r>
        <w:rPr>
          <w:rFonts w:eastAsia="Calibri"/>
          <w:sz w:val="28"/>
          <w:szCs w:val="28"/>
        </w:rPr>
        <w:t>, (</w:t>
      </w:r>
      <w:r w:rsidRPr="00A27CAA">
        <w:rPr>
          <w:sz w:val="28"/>
          <w:szCs w:val="28"/>
        </w:rPr>
        <w:t>Межрайонная ИФНС №3</w:t>
      </w:r>
      <w:r>
        <w:rPr>
          <w:rFonts w:eastAsia="Calibri"/>
          <w:sz w:val="28"/>
          <w:szCs w:val="28"/>
        </w:rPr>
        <w:t>);</w:t>
      </w:r>
    </w:p>
    <w:p w14:paraId="71971D23" w14:textId="3A2CD204" w:rsidR="0055164C" w:rsidRDefault="0055164C" w:rsidP="00AA05E3">
      <w:pPr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6. </w:t>
      </w:r>
      <w:r w:rsidRPr="00A27CAA">
        <w:rPr>
          <w:rFonts w:eastAsia="Calibri"/>
          <w:sz w:val="28"/>
          <w:szCs w:val="28"/>
        </w:rPr>
        <w:t>Выписка из Единого государственного реестра ин</w:t>
      </w:r>
      <w:r>
        <w:rPr>
          <w:rFonts w:eastAsia="Calibri"/>
          <w:sz w:val="28"/>
          <w:szCs w:val="28"/>
        </w:rPr>
        <w:t>дивидуальных предпринимателей о</w:t>
      </w:r>
      <w:r w:rsidRPr="00A27CAA">
        <w:rPr>
          <w:rFonts w:eastAsia="Calibri"/>
          <w:sz w:val="28"/>
          <w:szCs w:val="28"/>
        </w:rPr>
        <w:t xml:space="preserve"> индивидуальном предпринимателе, являющемся заявителем</w:t>
      </w:r>
      <w:r>
        <w:rPr>
          <w:rFonts w:eastAsia="Calibri"/>
          <w:sz w:val="28"/>
          <w:szCs w:val="28"/>
        </w:rPr>
        <w:t>, (</w:t>
      </w:r>
      <w:r w:rsidRPr="00A27CAA">
        <w:rPr>
          <w:sz w:val="28"/>
          <w:szCs w:val="28"/>
        </w:rPr>
        <w:t>Межрайонная ИФНС №3</w:t>
      </w:r>
      <w:r>
        <w:rPr>
          <w:rFonts w:eastAsia="Calibri"/>
          <w:sz w:val="28"/>
          <w:szCs w:val="28"/>
        </w:rPr>
        <w:t>);</w:t>
      </w:r>
    </w:p>
    <w:p w14:paraId="6481A503" w14:textId="64D99300" w:rsidR="0055164C" w:rsidRDefault="0055164C" w:rsidP="00AA05E3">
      <w:pPr>
        <w:widowControl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7. </w:t>
      </w:r>
      <w:r w:rsidRPr="00A27CAA">
        <w:rPr>
          <w:sz w:val="28"/>
          <w:szCs w:val="28"/>
        </w:rPr>
        <w:t>Градостроительный план земельного участка, предоставленный для получения разрешения на строительство</w:t>
      </w:r>
      <w:r>
        <w:rPr>
          <w:sz w:val="28"/>
          <w:szCs w:val="28"/>
        </w:rPr>
        <w:t>, (</w:t>
      </w:r>
      <w:r>
        <w:rPr>
          <w:rFonts w:eastAsia="Calibri"/>
          <w:bCs/>
          <w:sz w:val="28"/>
          <w:szCs w:val="28"/>
          <w:lang w:eastAsia="zh-CN"/>
        </w:rPr>
        <w:t>а</w:t>
      </w:r>
      <w:r w:rsidRPr="00A27CAA">
        <w:rPr>
          <w:rFonts w:eastAsia="Calibri"/>
          <w:bCs/>
          <w:sz w:val="28"/>
          <w:szCs w:val="28"/>
          <w:lang w:eastAsia="zh-CN"/>
        </w:rPr>
        <w:t>дминистрация</w:t>
      </w:r>
      <w:r>
        <w:rPr>
          <w:sz w:val="28"/>
          <w:szCs w:val="28"/>
        </w:rPr>
        <w:t>);</w:t>
      </w:r>
    </w:p>
    <w:p w14:paraId="09E9433E" w14:textId="6CEE1837" w:rsidR="0055164C" w:rsidRDefault="0055164C" w:rsidP="00AA05E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Pr="00A27CAA">
        <w:rPr>
          <w:sz w:val="28"/>
          <w:szCs w:val="28"/>
        </w:rPr>
        <w:t>Разрешение на строительство</w:t>
      </w:r>
      <w:r>
        <w:rPr>
          <w:sz w:val="28"/>
          <w:szCs w:val="28"/>
        </w:rPr>
        <w:t>, (</w:t>
      </w:r>
      <w:r>
        <w:rPr>
          <w:rFonts w:eastAsia="Calibri"/>
          <w:bCs/>
          <w:sz w:val="28"/>
          <w:szCs w:val="28"/>
          <w:lang w:eastAsia="zh-CN"/>
        </w:rPr>
        <w:t>а</w:t>
      </w:r>
      <w:r w:rsidRPr="00A27CAA">
        <w:rPr>
          <w:rFonts w:eastAsia="Calibri"/>
          <w:bCs/>
          <w:sz w:val="28"/>
          <w:szCs w:val="28"/>
          <w:lang w:eastAsia="zh-CN"/>
        </w:rPr>
        <w:t>дминистрация</w:t>
      </w:r>
      <w:r>
        <w:rPr>
          <w:sz w:val="28"/>
          <w:szCs w:val="28"/>
        </w:rPr>
        <w:t>);</w:t>
      </w:r>
    </w:p>
    <w:p w14:paraId="0523E195" w14:textId="21053171" w:rsidR="0055164C" w:rsidRDefault="0055164C" w:rsidP="00AA05E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r w:rsidRPr="001F1CD5">
        <w:rPr>
          <w:sz w:val="28"/>
          <w:szCs w:val="28"/>
        </w:rPr>
        <w:t>Проект планировки территории и проект межевания территории (в случае строительства, реконструкции линейного объекта)</w:t>
      </w:r>
      <w:r>
        <w:rPr>
          <w:sz w:val="28"/>
          <w:szCs w:val="28"/>
        </w:rPr>
        <w:t>, (</w:t>
      </w:r>
      <w:r>
        <w:rPr>
          <w:rFonts w:eastAsia="Calibri"/>
          <w:bCs/>
          <w:sz w:val="28"/>
          <w:szCs w:val="28"/>
          <w:lang w:eastAsia="zh-CN"/>
        </w:rPr>
        <w:t>а</w:t>
      </w:r>
      <w:r w:rsidRPr="00A27CAA">
        <w:rPr>
          <w:rFonts w:eastAsia="Calibri"/>
          <w:bCs/>
          <w:sz w:val="28"/>
          <w:szCs w:val="28"/>
          <w:lang w:eastAsia="zh-CN"/>
        </w:rPr>
        <w:t>дминистрация</w:t>
      </w:r>
      <w:r>
        <w:rPr>
          <w:sz w:val="28"/>
          <w:szCs w:val="28"/>
        </w:rPr>
        <w:t>);</w:t>
      </w:r>
    </w:p>
    <w:p w14:paraId="43D788A4" w14:textId="4DC993C7" w:rsidR="00371216" w:rsidRPr="00945CF1" w:rsidRDefault="0055164C" w:rsidP="00945CF1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10. </w:t>
      </w:r>
      <w:r w:rsidRPr="00A27CAA">
        <w:rPr>
          <w:sz w:val="28"/>
          <w:szCs w:val="28"/>
        </w:rPr>
        <w:t>Решение об установлении публичного сервитута (в случае установления публичного сервитута в отношении земельного участка)</w:t>
      </w:r>
      <w:r>
        <w:rPr>
          <w:sz w:val="28"/>
          <w:szCs w:val="28"/>
        </w:rPr>
        <w:t>, (</w:t>
      </w:r>
      <w:r>
        <w:rPr>
          <w:rFonts w:eastAsia="Calibri"/>
          <w:bCs/>
          <w:sz w:val="28"/>
          <w:szCs w:val="28"/>
          <w:lang w:eastAsia="zh-CN"/>
        </w:rPr>
        <w:t>а</w:t>
      </w:r>
      <w:r w:rsidRPr="00A27CAA">
        <w:rPr>
          <w:rFonts w:eastAsia="Calibri"/>
          <w:bCs/>
          <w:sz w:val="28"/>
          <w:szCs w:val="28"/>
          <w:lang w:eastAsia="zh-CN"/>
        </w:rPr>
        <w:t>дминистрация</w:t>
      </w:r>
      <w:r>
        <w:rPr>
          <w:sz w:val="28"/>
          <w:szCs w:val="28"/>
        </w:rPr>
        <w:t>);</w:t>
      </w:r>
    </w:p>
    <w:p w14:paraId="3EA1C276" w14:textId="20BE5FDB" w:rsidR="000A1A99" w:rsidRPr="00A27CAA" w:rsidRDefault="00D001E4" w:rsidP="00D768E0">
      <w:pPr>
        <w:ind w:firstLine="709"/>
        <w:jc w:val="both"/>
        <w:rPr>
          <w:sz w:val="28"/>
          <w:szCs w:val="28"/>
        </w:rPr>
      </w:pPr>
      <w:r w:rsidRPr="00A27CAA">
        <w:rPr>
          <w:rFonts w:eastAsia="Times New Roman"/>
          <w:sz w:val="28"/>
          <w:szCs w:val="28"/>
        </w:rPr>
        <w:t>Срок осуществления межведомственного информационного взаимодействия</w:t>
      </w:r>
      <w:r w:rsidRPr="00A27CAA">
        <w:rPr>
          <w:bCs/>
          <w:sz w:val="28"/>
          <w:szCs w:val="28"/>
        </w:rPr>
        <w:t xml:space="preserve"> </w:t>
      </w:r>
      <w:r w:rsidR="001F1CD5">
        <w:rPr>
          <w:bCs/>
          <w:sz w:val="28"/>
          <w:szCs w:val="28"/>
        </w:rPr>
        <w:t>составляет</w:t>
      </w:r>
      <w:r w:rsidRPr="00A27CAA">
        <w:rPr>
          <w:bCs/>
          <w:sz w:val="28"/>
          <w:szCs w:val="28"/>
        </w:rPr>
        <w:t xml:space="preserve"> </w:t>
      </w:r>
      <w:r w:rsidRPr="00A27CAA">
        <w:rPr>
          <w:rFonts w:eastAsia="Times New Roman"/>
          <w:sz w:val="28"/>
          <w:szCs w:val="28"/>
        </w:rPr>
        <w:t xml:space="preserve">3 рабочих дня </w:t>
      </w:r>
      <w:r w:rsidRPr="00A27CAA">
        <w:rPr>
          <w:rFonts w:eastAsia="Calibri"/>
          <w:sz w:val="28"/>
          <w:szCs w:val="28"/>
        </w:rPr>
        <w:t xml:space="preserve">(направление запроса – в день </w:t>
      </w:r>
      <w:r w:rsidRPr="00A27CAA">
        <w:rPr>
          <w:sz w:val="28"/>
          <w:szCs w:val="28"/>
        </w:rPr>
        <w:t xml:space="preserve">получения заявления, </w:t>
      </w:r>
      <w:r w:rsidRPr="00A27CAA">
        <w:rPr>
          <w:rFonts w:eastAsia="Calibri"/>
          <w:sz w:val="28"/>
          <w:szCs w:val="28"/>
        </w:rPr>
        <w:t xml:space="preserve">направление ответа на запрос </w:t>
      </w:r>
      <w:r w:rsidR="00E1752B">
        <w:rPr>
          <w:rFonts w:eastAsia="Calibri"/>
          <w:sz w:val="28"/>
          <w:szCs w:val="28"/>
        </w:rPr>
        <w:t>–</w:t>
      </w:r>
      <w:r w:rsidRPr="00A27CAA">
        <w:rPr>
          <w:rFonts w:eastAsia="Calibri"/>
          <w:sz w:val="28"/>
          <w:szCs w:val="28"/>
        </w:rPr>
        <w:t xml:space="preserve"> 3 рабочих дня, приобщение ответа к личному делу – в день получения ответа на запрос)</w:t>
      </w:r>
      <w:r w:rsidRPr="00A27CAA">
        <w:rPr>
          <w:rFonts w:eastAsia="Times New Roman"/>
          <w:sz w:val="28"/>
          <w:szCs w:val="28"/>
        </w:rPr>
        <w:t>.</w:t>
      </w:r>
    </w:p>
    <w:p w14:paraId="5EADFC43" w14:textId="77777777" w:rsidR="00F90880" w:rsidRPr="00A27CAA" w:rsidRDefault="00F90880" w:rsidP="00D768E0">
      <w:pPr>
        <w:ind w:firstLine="709"/>
        <w:jc w:val="both"/>
        <w:rPr>
          <w:rFonts w:eastAsia="Calibri"/>
          <w:sz w:val="28"/>
          <w:szCs w:val="28"/>
        </w:rPr>
      </w:pPr>
      <w:r w:rsidRPr="00A27CAA">
        <w:rPr>
          <w:rFonts w:eastAsia="Calibri"/>
          <w:sz w:val="28"/>
          <w:szCs w:val="28"/>
        </w:rPr>
        <w:t>Документы, указанные в настоящем пункте</w:t>
      </w:r>
      <w:r w:rsidR="009935C9">
        <w:rPr>
          <w:rFonts w:eastAsia="Calibri"/>
          <w:sz w:val="28"/>
          <w:szCs w:val="28"/>
        </w:rPr>
        <w:t xml:space="preserve"> Административного регламента, з</w:t>
      </w:r>
      <w:r w:rsidRPr="00A27CAA">
        <w:rPr>
          <w:rFonts w:eastAsia="Calibri"/>
          <w:sz w:val="28"/>
          <w:szCs w:val="28"/>
        </w:rPr>
        <w:t>аявитель вправе представить самостоятельно.</w:t>
      </w:r>
    </w:p>
    <w:p w14:paraId="53B3768C" w14:textId="77777777" w:rsidR="00F90880" w:rsidRPr="00A27CAA" w:rsidRDefault="00F90880" w:rsidP="00D768E0">
      <w:pPr>
        <w:ind w:firstLine="709"/>
        <w:jc w:val="both"/>
        <w:rPr>
          <w:sz w:val="28"/>
          <w:szCs w:val="28"/>
        </w:rPr>
      </w:pPr>
      <w:r w:rsidRPr="00A27CAA">
        <w:rPr>
          <w:rFonts w:eastAsia="Calibri"/>
          <w:sz w:val="28"/>
          <w:szCs w:val="28"/>
        </w:rPr>
        <w:t xml:space="preserve">2.7.2. </w:t>
      </w:r>
      <w:r w:rsidRPr="00A27CAA">
        <w:rPr>
          <w:sz w:val="28"/>
          <w:szCs w:val="28"/>
        </w:rPr>
        <w:t xml:space="preserve">В соответствии с требованиями пунктов 1, 2 и 4 части 1 статьи 7 Федерального закона </w:t>
      </w:r>
      <w:r w:rsidR="001F1CD5">
        <w:rPr>
          <w:sz w:val="28"/>
          <w:szCs w:val="28"/>
        </w:rPr>
        <w:t>210-ФЗ</w:t>
      </w:r>
      <w:r w:rsidRPr="00A27CAA">
        <w:rPr>
          <w:sz w:val="28"/>
          <w:szCs w:val="28"/>
        </w:rPr>
        <w:t xml:space="preserve"> </w:t>
      </w:r>
      <w:r w:rsidR="001F1CD5">
        <w:rPr>
          <w:sz w:val="28"/>
          <w:szCs w:val="28"/>
        </w:rPr>
        <w:t>запрещается</w:t>
      </w:r>
      <w:r w:rsidRPr="00A27CAA">
        <w:rPr>
          <w:sz w:val="28"/>
          <w:szCs w:val="28"/>
        </w:rPr>
        <w:t xml:space="preserve"> требовать от заявителя:</w:t>
      </w:r>
    </w:p>
    <w:p w14:paraId="26D7BB64" w14:textId="77777777" w:rsidR="00371216" w:rsidRDefault="00371216" w:rsidP="00371216">
      <w:pPr>
        <w:ind w:firstLine="540"/>
        <w:contextualSpacing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3D3CBFB3" w14:textId="631B82F6" w:rsidR="00371216" w:rsidRDefault="00371216" w:rsidP="00371216">
      <w:pPr>
        <w:ind w:firstLine="539"/>
        <w:contextualSpacing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lastRenderedPageBreak/>
        <w:t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и структурных подразделений администрации,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 за исключением документов, указанных в</w:t>
      </w:r>
      <w:r w:rsidRPr="006768B9">
        <w:rPr>
          <w:rFonts w:eastAsia="Times New Roman"/>
          <w:sz w:val="28"/>
        </w:rPr>
        <w:t xml:space="preserve"> </w:t>
      </w:r>
      <w:hyperlink r:id="rId28">
        <w:r w:rsidRPr="00706BA9">
          <w:rPr>
            <w:rFonts w:eastAsia="Times New Roman"/>
            <w:sz w:val="28"/>
          </w:rPr>
          <w:t>части 6</w:t>
        </w:r>
      </w:hyperlink>
      <w:r>
        <w:rPr>
          <w:rFonts w:eastAsia="Times New Roman"/>
          <w:sz w:val="28"/>
        </w:rPr>
        <w:t xml:space="preserve"> статьи 7 </w:t>
      </w:r>
      <w:r>
        <w:rPr>
          <w:rFonts w:eastAsia="Times New Roman"/>
          <w:color w:val="00000A"/>
          <w:sz w:val="28"/>
        </w:rPr>
        <w:t>Федерального закона № 210-ФЗ</w:t>
      </w:r>
      <w:r>
        <w:rPr>
          <w:rFonts w:eastAsia="Times New Roman"/>
          <w:sz w:val="28"/>
        </w:rPr>
        <w:t>;</w:t>
      </w:r>
    </w:p>
    <w:p w14:paraId="5E92FDBB" w14:textId="77777777" w:rsidR="00371216" w:rsidRDefault="00371216" w:rsidP="00371216">
      <w:pPr>
        <w:ind w:firstLine="539"/>
        <w:contextualSpacing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- осуществление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включенных в перечни, указанные в части 1 статьи 9 Федерального закона № 210-ФЗ;</w:t>
      </w:r>
    </w:p>
    <w:p w14:paraId="481CE89E" w14:textId="7BA7A700" w:rsidR="00371216" w:rsidRPr="007B6024" w:rsidRDefault="00371216" w:rsidP="00371216">
      <w:pPr>
        <w:ind w:firstLine="539"/>
        <w:contextualSpacing/>
        <w:jc w:val="both"/>
        <w:rPr>
          <w:sz w:val="28"/>
          <w:szCs w:val="28"/>
        </w:rPr>
      </w:pPr>
      <w:r>
        <w:rPr>
          <w:rFonts w:eastAsia="Times New Roman"/>
          <w:sz w:val="28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 4 части 1 статьи 7 </w:t>
      </w:r>
      <w:r>
        <w:rPr>
          <w:rFonts w:eastAsia="Times New Roman"/>
          <w:color w:val="00000A"/>
          <w:sz w:val="28"/>
        </w:rPr>
        <w:t>Федерального закона                       № 210-ФЗ</w:t>
      </w:r>
      <w:r>
        <w:rPr>
          <w:rFonts w:eastAsia="Times New Roman"/>
          <w:sz w:val="28"/>
        </w:rPr>
        <w:t>.</w:t>
      </w:r>
    </w:p>
    <w:p w14:paraId="1814CEA4" w14:textId="77777777" w:rsidR="00227F12" w:rsidRPr="00A27CAA" w:rsidRDefault="00F90880" w:rsidP="00A450AD">
      <w:pPr>
        <w:ind w:firstLine="708"/>
        <w:jc w:val="both"/>
        <w:rPr>
          <w:rFonts w:eastAsia="Times New Roman"/>
          <w:sz w:val="28"/>
          <w:szCs w:val="28"/>
        </w:rPr>
      </w:pPr>
      <w:r w:rsidRPr="00A27CAA">
        <w:rPr>
          <w:sz w:val="28"/>
          <w:szCs w:val="28"/>
        </w:rPr>
        <w:t>2.8.</w:t>
      </w:r>
      <w:r w:rsidR="00227F12" w:rsidRPr="00A27CAA">
        <w:rPr>
          <w:sz w:val="28"/>
          <w:szCs w:val="28"/>
        </w:rPr>
        <w:t xml:space="preserve"> </w:t>
      </w:r>
      <w:r w:rsidR="00227F12" w:rsidRPr="00A27CAA">
        <w:rPr>
          <w:rFonts w:eastAsia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14:paraId="15123186" w14:textId="77777777" w:rsidR="00CC2AEF" w:rsidRDefault="00CC2AEF" w:rsidP="00CC2AEF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Основанием для отказа в приеме документов, необходимых для предоставления муниципальной услуги, является:</w:t>
      </w:r>
    </w:p>
    <w:p w14:paraId="76028DCF" w14:textId="77777777" w:rsidR="00CC2AEF" w:rsidRDefault="00CC2AEF" w:rsidP="00CC2AEF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1) ненадлежащее оформление заявления (несоответствие заявления требованиям, установленным пунктом 2.6 настоящего а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дминистративного регламента, наличие не заверенных исправлений, серьезных повреждений, не позволяющих однозначно истолковать их содержание, отсутствие обратного адреса, отсутствие подписи 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14:paraId="5B073DE0" w14:textId="2FEE63C2" w:rsidR="00CC2AEF" w:rsidRDefault="00CC2AEF" w:rsidP="00CC2AEF">
      <w:pPr>
        <w:ind w:firstLine="720"/>
        <w:jc w:val="both"/>
      </w:pPr>
      <w:r>
        <w:rPr>
          <w:color w:val="000000"/>
          <w:sz w:val="28"/>
          <w:szCs w:val="28"/>
        </w:rPr>
        <w:t>2) содержание в письменном заявлении нецензурных либо оскорбительных выражений.</w:t>
      </w:r>
    </w:p>
    <w:p w14:paraId="563841BE" w14:textId="35247768" w:rsidR="00CC2AEF" w:rsidRPr="00CC2AEF" w:rsidRDefault="00CC2AEF" w:rsidP="00CC2AEF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3)  Обращение за получением муниципальной услуги неправомочного лица.</w:t>
      </w:r>
    </w:p>
    <w:p w14:paraId="787AFDA4" w14:textId="77777777" w:rsidR="007F3457" w:rsidRDefault="00227F12" w:rsidP="00A450AD">
      <w:pPr>
        <w:pStyle w:val="ConsPlusNormal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7F3457">
        <w:rPr>
          <w:rFonts w:ascii="Times New Roman" w:hAnsi="Times New Roman" w:cs="Times New Roman"/>
          <w:sz w:val="28"/>
          <w:szCs w:val="28"/>
        </w:rPr>
        <w:t xml:space="preserve">2.9. </w:t>
      </w:r>
      <w:r w:rsidR="007F3457">
        <w:rPr>
          <w:rFonts w:ascii="Times New Roman" w:hAnsi="Times New Roman"/>
          <w:sz w:val="28"/>
          <w:szCs w:val="28"/>
        </w:rPr>
        <w:t>И</w:t>
      </w:r>
      <w:r w:rsidR="007F3457" w:rsidRPr="007951C1">
        <w:rPr>
          <w:rFonts w:ascii="Times New Roman" w:hAnsi="Times New Roman"/>
          <w:sz w:val="28"/>
          <w:szCs w:val="28"/>
        </w:rPr>
        <w:t>счерпывающий перечень оснований для приостановления предоставления муниципальной услуги или отказа в пред</w:t>
      </w:r>
      <w:r w:rsidR="007F3457">
        <w:rPr>
          <w:rFonts w:ascii="Times New Roman" w:hAnsi="Times New Roman"/>
          <w:sz w:val="28"/>
          <w:szCs w:val="28"/>
        </w:rPr>
        <w:t>оставлении муниципальной услуги.</w:t>
      </w:r>
    </w:p>
    <w:p w14:paraId="21616E3F" w14:textId="6FBD88B0" w:rsidR="004800BB" w:rsidRPr="007F3457" w:rsidRDefault="004800BB" w:rsidP="00A450AD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F3457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14:paraId="31CF2F7E" w14:textId="6FBE56EE" w:rsidR="00227F12" w:rsidRPr="007F3457" w:rsidRDefault="004800BB" w:rsidP="00A450AD">
      <w:pPr>
        <w:widowControl/>
        <w:ind w:firstLine="708"/>
        <w:jc w:val="both"/>
        <w:rPr>
          <w:sz w:val="28"/>
          <w:szCs w:val="28"/>
        </w:rPr>
      </w:pPr>
      <w:r w:rsidRPr="007F3457">
        <w:rPr>
          <w:sz w:val="28"/>
          <w:szCs w:val="28"/>
        </w:rPr>
        <w:t>2.9.</w:t>
      </w:r>
      <w:r w:rsidR="00CC2AEF">
        <w:rPr>
          <w:sz w:val="28"/>
          <w:szCs w:val="28"/>
        </w:rPr>
        <w:t>1</w:t>
      </w:r>
      <w:r w:rsidRPr="007F3457">
        <w:rPr>
          <w:sz w:val="28"/>
          <w:szCs w:val="28"/>
        </w:rPr>
        <w:t xml:space="preserve">. </w:t>
      </w:r>
      <w:r w:rsidR="00227F12" w:rsidRPr="007F3457">
        <w:rPr>
          <w:sz w:val="28"/>
          <w:szCs w:val="28"/>
        </w:rPr>
        <w:t xml:space="preserve">Основаниями для отказа в предоставлении </w:t>
      </w:r>
      <w:r w:rsidR="007F3457" w:rsidRPr="007F3457">
        <w:rPr>
          <w:sz w:val="28"/>
          <w:szCs w:val="28"/>
        </w:rPr>
        <w:t xml:space="preserve">муниципальной </w:t>
      </w:r>
      <w:r w:rsidR="00227F12" w:rsidRPr="007F3457">
        <w:rPr>
          <w:sz w:val="28"/>
          <w:szCs w:val="28"/>
        </w:rPr>
        <w:t>услуги являются:</w:t>
      </w:r>
    </w:p>
    <w:p w14:paraId="745DCEFC" w14:textId="216FAE8A" w:rsidR="0041452D" w:rsidRPr="00A27CAA" w:rsidRDefault="0041452D" w:rsidP="00A450AD">
      <w:pPr>
        <w:ind w:firstLine="708"/>
        <w:jc w:val="both"/>
        <w:rPr>
          <w:rFonts w:eastAsia="Times New Roman"/>
          <w:sz w:val="28"/>
          <w:szCs w:val="28"/>
        </w:rPr>
      </w:pPr>
      <w:r w:rsidRPr="007F3457">
        <w:rPr>
          <w:sz w:val="28"/>
          <w:szCs w:val="28"/>
        </w:rPr>
        <w:t xml:space="preserve">1) </w:t>
      </w:r>
      <w:r w:rsidR="00CC2AEF">
        <w:rPr>
          <w:color w:val="000000"/>
          <w:sz w:val="28"/>
          <w:szCs w:val="28"/>
        </w:rPr>
        <w:t xml:space="preserve">отсутствие документов, прилагаемых к заявлению о выдаче разрешения на ввод объекта в эксплуатацию, указанных в пункте 2.6. настоящего  административного регламента; </w:t>
      </w:r>
    </w:p>
    <w:p w14:paraId="4DDA8E0F" w14:textId="77777777" w:rsidR="0041452D" w:rsidRPr="00A27CAA" w:rsidRDefault="0041452D" w:rsidP="00A450AD">
      <w:pPr>
        <w:ind w:firstLine="708"/>
        <w:jc w:val="both"/>
        <w:rPr>
          <w:sz w:val="28"/>
          <w:szCs w:val="28"/>
        </w:rPr>
      </w:pPr>
      <w:r w:rsidRPr="00A27CAA">
        <w:rPr>
          <w:rFonts w:eastAsia="Times New Roman"/>
          <w:sz w:val="28"/>
          <w:szCs w:val="28"/>
        </w:rPr>
        <w:t>2)</w:t>
      </w:r>
      <w:r w:rsidR="002D2E45">
        <w:rPr>
          <w:rFonts w:eastAsia="Times New Roman"/>
          <w:sz w:val="28"/>
          <w:szCs w:val="28"/>
        </w:rPr>
        <w:t xml:space="preserve"> </w:t>
      </w:r>
      <w:r w:rsidRPr="00A27CAA">
        <w:rPr>
          <w:rFonts w:eastAsia="Times New Roman"/>
          <w:sz w:val="28"/>
          <w:szCs w:val="28"/>
        </w:rPr>
        <w:t xml:space="preserve"> </w:t>
      </w:r>
      <w:r w:rsidR="007F3457">
        <w:rPr>
          <w:sz w:val="28"/>
          <w:szCs w:val="28"/>
        </w:rPr>
        <w:t>н</w:t>
      </w:r>
      <w:r w:rsidRPr="00A27CAA">
        <w:rPr>
          <w:sz w:val="28"/>
          <w:szCs w:val="28"/>
        </w:rPr>
        <w:t xml:space="preserve">есоответствие объекта капитального строительства требованиям к строительству, реконструкции объекта капитального строительства, </w:t>
      </w:r>
      <w:r w:rsidRPr="00A27CAA">
        <w:rPr>
          <w:sz w:val="28"/>
          <w:szCs w:val="28"/>
        </w:rPr>
        <w:lastRenderedPageBreak/>
        <w:t>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</w:t>
      </w:r>
      <w:r w:rsidR="00D768E0">
        <w:rPr>
          <w:sz w:val="28"/>
          <w:szCs w:val="28"/>
        </w:rPr>
        <w:t xml:space="preserve"> образование земельного участка</w:t>
      </w:r>
      <w:r w:rsidRPr="00A27CAA">
        <w:rPr>
          <w:sz w:val="28"/>
          <w:szCs w:val="28"/>
        </w:rPr>
        <w:t>;</w:t>
      </w:r>
    </w:p>
    <w:p w14:paraId="5488C0AC" w14:textId="77777777" w:rsidR="0041452D" w:rsidRPr="00A27CAA" w:rsidRDefault="0041452D" w:rsidP="00A450AD">
      <w:pPr>
        <w:ind w:firstLine="708"/>
        <w:jc w:val="both"/>
        <w:rPr>
          <w:sz w:val="28"/>
          <w:szCs w:val="28"/>
        </w:rPr>
      </w:pPr>
      <w:r w:rsidRPr="00A27CAA">
        <w:rPr>
          <w:rFonts w:eastAsia="Times New Roman"/>
          <w:sz w:val="28"/>
          <w:szCs w:val="28"/>
        </w:rPr>
        <w:t xml:space="preserve">3) </w:t>
      </w:r>
      <w:r w:rsidR="007F3457">
        <w:rPr>
          <w:sz w:val="28"/>
          <w:szCs w:val="28"/>
        </w:rPr>
        <w:t>н</w:t>
      </w:r>
      <w:r w:rsidRPr="00A27CAA">
        <w:rPr>
          <w:sz w:val="28"/>
          <w:szCs w:val="28"/>
        </w:rPr>
        <w:t>есоответствие объекта капитального строительства требованиям, установленным в разрешении на строительство;</w:t>
      </w:r>
    </w:p>
    <w:p w14:paraId="1D545D8E" w14:textId="77777777" w:rsidR="0041452D" w:rsidRPr="00A27CAA" w:rsidRDefault="007F3457" w:rsidP="00A450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н</w:t>
      </w:r>
      <w:r w:rsidR="0041452D" w:rsidRPr="00A27CAA">
        <w:rPr>
          <w:sz w:val="28"/>
          <w:szCs w:val="28"/>
        </w:rPr>
        <w:t>есоответствие параметров построенного, реконструированного объекта капитального строительства проектной документации;</w:t>
      </w:r>
    </w:p>
    <w:p w14:paraId="4895C69C" w14:textId="77777777" w:rsidR="0041452D" w:rsidRPr="00A27CAA" w:rsidRDefault="007F3457" w:rsidP="00A450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н</w:t>
      </w:r>
      <w:r w:rsidR="0041452D" w:rsidRPr="00A27CAA">
        <w:rPr>
          <w:sz w:val="28"/>
          <w:szCs w:val="28"/>
        </w:rPr>
        <w:t>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установленных законодательством случаях,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</w:t>
      </w:r>
      <w:r>
        <w:rPr>
          <w:sz w:val="28"/>
          <w:szCs w:val="28"/>
        </w:rPr>
        <w:t>тории, не введен в эксплуатацию;</w:t>
      </w:r>
    </w:p>
    <w:p w14:paraId="34F12717" w14:textId="2E17428C" w:rsidR="0041452D" w:rsidRPr="00A27CAA" w:rsidRDefault="007F3457" w:rsidP="00A45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н</w:t>
      </w:r>
      <w:r w:rsidR="0041452D" w:rsidRPr="00A27CAA">
        <w:rPr>
          <w:sz w:val="28"/>
          <w:szCs w:val="28"/>
        </w:rPr>
        <w:t xml:space="preserve">евыполнение заявителем требований, предусмотренных </w:t>
      </w:r>
      <w:hyperlink r:id="rId29" w:history="1">
        <w:r w:rsidR="0041452D" w:rsidRPr="00A27CAA">
          <w:rPr>
            <w:sz w:val="28"/>
            <w:szCs w:val="28"/>
          </w:rPr>
          <w:t>частью 18 статьи 51</w:t>
        </w:r>
      </w:hyperlink>
      <w:r w:rsidR="0041452D" w:rsidRPr="00A27CAA">
        <w:rPr>
          <w:sz w:val="28"/>
          <w:szCs w:val="28"/>
        </w:rPr>
        <w:t xml:space="preserve"> Градостроительного кодекса Российской Федерации, о предоставлении в</w:t>
      </w:r>
      <w:r w:rsidR="008337D8">
        <w:rPr>
          <w:sz w:val="28"/>
          <w:szCs w:val="28"/>
        </w:rPr>
        <w:t xml:space="preserve"> администрацию</w:t>
      </w:r>
      <w:r w:rsidR="0041452D" w:rsidRPr="00A27CAA">
        <w:rPr>
          <w:sz w:val="28"/>
          <w:szCs w:val="28"/>
        </w:rPr>
        <w:t xml:space="preserve"> 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одного экземпляра копий разделов проектной документации, предусмотренных </w:t>
      </w:r>
      <w:hyperlink r:id="rId30" w:history="1">
        <w:r w:rsidR="0041452D" w:rsidRPr="00A27CAA">
          <w:rPr>
            <w:sz w:val="28"/>
            <w:szCs w:val="28"/>
          </w:rPr>
          <w:t>пунктами 2</w:t>
        </w:r>
      </w:hyperlink>
      <w:r w:rsidR="0041452D" w:rsidRPr="00A27CAA">
        <w:rPr>
          <w:sz w:val="28"/>
          <w:szCs w:val="28"/>
          <w:vertAlign w:val="superscript"/>
        </w:rPr>
        <w:t>8</w:t>
      </w:r>
      <w:r w:rsidR="0041452D" w:rsidRPr="00A27CAA">
        <w:rPr>
          <w:sz w:val="28"/>
          <w:szCs w:val="28"/>
        </w:rPr>
        <w:t xml:space="preserve"> </w:t>
      </w:r>
      <w:r w:rsidR="00E1752B">
        <w:rPr>
          <w:sz w:val="28"/>
          <w:szCs w:val="28"/>
        </w:rPr>
        <w:t>-</w:t>
      </w:r>
      <w:r w:rsidR="0041452D" w:rsidRPr="00A27CAA">
        <w:rPr>
          <w:sz w:val="28"/>
          <w:szCs w:val="28"/>
        </w:rPr>
        <w:t xml:space="preserve"> </w:t>
      </w:r>
      <w:hyperlink r:id="rId31" w:history="1">
        <w:r w:rsidR="0041452D" w:rsidRPr="00A27CAA">
          <w:rPr>
            <w:sz w:val="28"/>
            <w:szCs w:val="28"/>
          </w:rPr>
          <w:t>10</w:t>
        </w:r>
      </w:hyperlink>
      <w:r w:rsidR="0041452D" w:rsidRPr="00A27CAA">
        <w:rPr>
          <w:sz w:val="28"/>
          <w:szCs w:val="28"/>
        </w:rPr>
        <w:t xml:space="preserve"> и </w:t>
      </w:r>
      <w:hyperlink r:id="rId32" w:history="1">
        <w:r w:rsidR="0041452D" w:rsidRPr="00A27CAA">
          <w:rPr>
            <w:sz w:val="28"/>
            <w:szCs w:val="28"/>
          </w:rPr>
          <w:t>11</w:t>
        </w:r>
        <w:r w:rsidR="0041452D" w:rsidRPr="00A27CAA">
          <w:rPr>
            <w:sz w:val="28"/>
            <w:szCs w:val="28"/>
            <w:vertAlign w:val="superscript"/>
          </w:rPr>
          <w:t>1</w:t>
        </w:r>
        <w:r w:rsidR="0041452D" w:rsidRPr="00A27CAA">
          <w:rPr>
            <w:sz w:val="28"/>
            <w:szCs w:val="28"/>
          </w:rPr>
          <w:t xml:space="preserve"> части 12 статьи 48</w:t>
        </w:r>
      </w:hyperlink>
      <w:r w:rsidR="0041452D" w:rsidRPr="00A27CAA">
        <w:rPr>
          <w:sz w:val="28"/>
          <w:szCs w:val="28"/>
        </w:rPr>
        <w:t xml:space="preserve"> Градостроительного кодекса Российской Федерации,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</w:t>
      </w:r>
    </w:p>
    <w:p w14:paraId="0B9936CF" w14:textId="77777777" w:rsidR="00686368" w:rsidRPr="00A27CAA" w:rsidRDefault="00686368" w:rsidP="00A450AD">
      <w:pPr>
        <w:ind w:firstLine="709"/>
        <w:jc w:val="both"/>
        <w:rPr>
          <w:sz w:val="28"/>
          <w:szCs w:val="28"/>
        </w:rPr>
      </w:pPr>
      <w:r w:rsidRPr="00A27CAA">
        <w:rPr>
          <w:rFonts w:eastAsia="Calibri"/>
          <w:sz w:val="28"/>
          <w:szCs w:val="28"/>
          <w:lang w:eastAsia="en-US"/>
        </w:rPr>
        <w:t xml:space="preserve"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услуги: </w:t>
      </w:r>
    </w:p>
    <w:p w14:paraId="0FD86A4F" w14:textId="77777777" w:rsidR="00686368" w:rsidRPr="00A27CAA" w:rsidRDefault="00686368" w:rsidP="00686368">
      <w:pPr>
        <w:widowControl/>
        <w:ind w:firstLine="540"/>
        <w:jc w:val="both"/>
        <w:rPr>
          <w:sz w:val="28"/>
          <w:szCs w:val="28"/>
        </w:rPr>
      </w:pPr>
      <w:r w:rsidRPr="00A27CAA">
        <w:rPr>
          <w:sz w:val="28"/>
          <w:szCs w:val="28"/>
        </w:rPr>
        <w:t>- проведение кадастровых работ и  выдача технического плана.</w:t>
      </w:r>
    </w:p>
    <w:p w14:paraId="7C731AA2" w14:textId="77777777" w:rsidR="00F81DBD" w:rsidRPr="00F6654A" w:rsidRDefault="00F81DBD" w:rsidP="00F81DB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2.11. </w:t>
      </w:r>
      <w:r w:rsidRPr="00F6654A">
        <w:rPr>
          <w:rFonts w:ascii="Times New Roman" w:hAnsi="Times New Roman" w:cs="Times New Roman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66D1B30F" w14:textId="77777777" w:rsidR="00F81DBD" w:rsidRDefault="00F81DBD" w:rsidP="00F81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54A">
        <w:rPr>
          <w:rFonts w:ascii="Times New Roman" w:hAnsi="Times New Roman" w:cs="Times New Roman"/>
          <w:sz w:val="28"/>
          <w:szCs w:val="28"/>
        </w:rPr>
        <w:t xml:space="preserve">Государственная пошлина или иная плата за предоставление </w:t>
      </w:r>
      <w:r w:rsidRPr="000464CA">
        <w:rPr>
          <w:rFonts w:ascii="Times New Roman" w:hAnsi="Times New Roman" w:cs="Times New Roman"/>
          <w:sz w:val="28"/>
          <w:szCs w:val="28"/>
        </w:rPr>
        <w:t>муниципальной услуги не взимается.</w:t>
      </w:r>
    </w:p>
    <w:p w14:paraId="15CF2A2F" w14:textId="77777777" w:rsidR="00F81DBD" w:rsidRPr="000464CA" w:rsidRDefault="00F81DBD" w:rsidP="00F81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выданный по результатам предоставления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документ, направленных на исправле</w:t>
      </w:r>
      <w:r w:rsidR="00371216">
        <w:rPr>
          <w:rFonts w:ascii="Times New Roman" w:hAnsi="Times New Roman" w:cs="Times New Roman"/>
          <w:sz w:val="28"/>
          <w:szCs w:val="28"/>
        </w:rPr>
        <w:t>ние ошибок, допущенных по вине 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371216">
        <w:rPr>
          <w:rFonts w:ascii="Times New Roman" w:hAnsi="Times New Roman" w:cs="Times New Roman"/>
          <w:sz w:val="28"/>
          <w:szCs w:val="28"/>
        </w:rPr>
        <w:t>дела и (или) должностного лица о</w:t>
      </w:r>
      <w:r>
        <w:rPr>
          <w:rFonts w:ascii="Times New Roman" w:hAnsi="Times New Roman" w:cs="Times New Roman"/>
          <w:sz w:val="28"/>
          <w:szCs w:val="28"/>
        </w:rPr>
        <w:t xml:space="preserve">тдела, МФЦ и (или) работника МФЦ, плата с заявителя не взимается. </w:t>
      </w:r>
    </w:p>
    <w:p w14:paraId="4791F77C" w14:textId="77777777" w:rsidR="00750F53" w:rsidRPr="00A27CAA" w:rsidRDefault="00750F53" w:rsidP="00750F53">
      <w:pPr>
        <w:spacing w:after="1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27CAA">
        <w:rPr>
          <w:rFonts w:eastAsia="Calibri"/>
          <w:sz w:val="28"/>
          <w:szCs w:val="28"/>
          <w:lang w:eastAsia="en-US"/>
        </w:rPr>
        <w:t>2.12.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14:paraId="45D0228B" w14:textId="77777777" w:rsidR="00A80639" w:rsidRPr="00A27CAA" w:rsidRDefault="0027311A" w:rsidP="006127F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7CAA">
        <w:rPr>
          <w:sz w:val="28"/>
          <w:szCs w:val="28"/>
        </w:rPr>
        <w:t>Размер и порядок взимания платы</w:t>
      </w:r>
      <w:r w:rsidR="00AA0D7E" w:rsidRPr="00A27CAA">
        <w:rPr>
          <w:sz w:val="28"/>
          <w:szCs w:val="28"/>
        </w:rPr>
        <w:t xml:space="preserve"> за проведение кадастровых работ и  выдачу технического плана</w:t>
      </w:r>
      <w:r w:rsidRPr="00A27CAA">
        <w:rPr>
          <w:sz w:val="28"/>
          <w:szCs w:val="28"/>
        </w:rPr>
        <w:t xml:space="preserve"> определяются лицами, соответствующими требованиям </w:t>
      </w:r>
      <w:r w:rsidRPr="00371216">
        <w:rPr>
          <w:sz w:val="28"/>
          <w:szCs w:val="28"/>
        </w:rPr>
        <w:t xml:space="preserve">Федерального </w:t>
      </w:r>
      <w:hyperlink r:id="rId33" w:history="1">
        <w:r w:rsidRPr="00371216">
          <w:rPr>
            <w:sz w:val="28"/>
            <w:szCs w:val="28"/>
          </w:rPr>
          <w:t>закона</w:t>
        </w:r>
      </w:hyperlink>
      <w:r w:rsidRPr="00371216">
        <w:rPr>
          <w:sz w:val="28"/>
          <w:szCs w:val="28"/>
        </w:rPr>
        <w:t xml:space="preserve"> от</w:t>
      </w:r>
      <w:r w:rsidRPr="00A27CAA">
        <w:rPr>
          <w:sz w:val="28"/>
          <w:szCs w:val="28"/>
        </w:rPr>
        <w:t xml:space="preserve"> 24</w:t>
      </w:r>
      <w:r w:rsidR="00D768E0">
        <w:rPr>
          <w:sz w:val="28"/>
          <w:szCs w:val="28"/>
        </w:rPr>
        <w:t xml:space="preserve"> июля 2007г. №</w:t>
      </w:r>
      <w:r w:rsidR="00AD148A">
        <w:rPr>
          <w:sz w:val="28"/>
          <w:szCs w:val="28"/>
        </w:rPr>
        <w:t xml:space="preserve"> 221-ФЗ «О кадастровой деятельности»</w:t>
      </w:r>
      <w:r w:rsidR="00AA0D7E" w:rsidRPr="00A27CAA">
        <w:rPr>
          <w:sz w:val="28"/>
          <w:szCs w:val="28"/>
        </w:rPr>
        <w:t>.</w:t>
      </w:r>
    </w:p>
    <w:p w14:paraId="5CCA07CF" w14:textId="77777777" w:rsidR="00662EFA" w:rsidRPr="00D768E0" w:rsidRDefault="00662EFA" w:rsidP="006127F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768E0">
        <w:rPr>
          <w:rFonts w:ascii="Times New Roman" w:hAnsi="Times New Roman" w:cs="Times New Roman"/>
          <w:sz w:val="28"/>
          <w:szCs w:val="28"/>
        </w:rPr>
        <w:t xml:space="preserve">2.13. </w:t>
      </w:r>
      <w:r w:rsidR="007D2082" w:rsidRPr="00D768E0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услуги, и при получении результата предоставления таких услуг.</w:t>
      </w:r>
    </w:p>
    <w:p w14:paraId="4D9A7DD2" w14:textId="77777777" w:rsidR="00BE5379" w:rsidRPr="00A27CAA" w:rsidRDefault="00BE5379" w:rsidP="006127FE">
      <w:pPr>
        <w:ind w:firstLine="709"/>
        <w:jc w:val="both"/>
        <w:rPr>
          <w:sz w:val="28"/>
          <w:szCs w:val="28"/>
        </w:rPr>
      </w:pPr>
      <w:r w:rsidRPr="00D768E0">
        <w:rPr>
          <w:sz w:val="28"/>
          <w:szCs w:val="28"/>
        </w:rPr>
        <w:t>Максимальный</w:t>
      </w:r>
      <w:r w:rsidRPr="00A27CAA">
        <w:rPr>
          <w:sz w:val="28"/>
          <w:szCs w:val="28"/>
        </w:rPr>
        <w:t xml:space="preserve"> срок ожидания в очереди при подаче </w:t>
      </w:r>
      <w:r w:rsidR="007D2082" w:rsidRPr="00A97E6B">
        <w:rPr>
          <w:sz w:val="28"/>
          <w:szCs w:val="28"/>
        </w:rPr>
        <w:t>запроса</w:t>
      </w:r>
      <w:r w:rsidRPr="00A27CAA">
        <w:rPr>
          <w:sz w:val="28"/>
          <w:szCs w:val="28"/>
        </w:rPr>
        <w:t xml:space="preserve"> о предоставлении </w:t>
      </w:r>
      <w:r w:rsidR="007D2082" w:rsidRPr="00A97E6B">
        <w:rPr>
          <w:sz w:val="28"/>
          <w:szCs w:val="28"/>
        </w:rPr>
        <w:t>муниципальной</w:t>
      </w:r>
      <w:r w:rsidR="007D2082" w:rsidRPr="00A27CAA">
        <w:rPr>
          <w:sz w:val="28"/>
          <w:szCs w:val="28"/>
        </w:rPr>
        <w:t xml:space="preserve"> </w:t>
      </w:r>
      <w:r w:rsidRPr="00A27CAA">
        <w:rPr>
          <w:sz w:val="28"/>
          <w:szCs w:val="28"/>
        </w:rPr>
        <w:t>услуги и при получении результата предоставления</w:t>
      </w:r>
      <w:r w:rsidR="007D2082" w:rsidRPr="007D2082">
        <w:rPr>
          <w:sz w:val="28"/>
          <w:szCs w:val="28"/>
        </w:rPr>
        <w:t xml:space="preserve"> </w:t>
      </w:r>
      <w:r w:rsidR="007D2082" w:rsidRPr="00A97E6B">
        <w:rPr>
          <w:sz w:val="28"/>
          <w:szCs w:val="28"/>
        </w:rPr>
        <w:t>муниципальной</w:t>
      </w:r>
      <w:r w:rsidRPr="00A27CAA">
        <w:rPr>
          <w:sz w:val="28"/>
          <w:szCs w:val="28"/>
        </w:rPr>
        <w:t xml:space="preserve"> услуги в </w:t>
      </w:r>
      <w:r w:rsidR="00145D88">
        <w:rPr>
          <w:sz w:val="28"/>
          <w:szCs w:val="28"/>
        </w:rPr>
        <w:t>О</w:t>
      </w:r>
      <w:r w:rsidR="00370983" w:rsidRPr="00A27CAA">
        <w:rPr>
          <w:sz w:val="28"/>
          <w:szCs w:val="28"/>
        </w:rPr>
        <w:t>тделе и</w:t>
      </w:r>
      <w:r w:rsidR="006127FE">
        <w:rPr>
          <w:sz w:val="28"/>
          <w:szCs w:val="28"/>
        </w:rPr>
        <w:t>ли</w:t>
      </w:r>
      <w:r w:rsidR="00370983" w:rsidRPr="00A27CAA">
        <w:rPr>
          <w:sz w:val="28"/>
          <w:szCs w:val="28"/>
        </w:rPr>
        <w:t xml:space="preserve"> МФ</w:t>
      </w:r>
      <w:r w:rsidR="007D2082">
        <w:rPr>
          <w:sz w:val="28"/>
          <w:szCs w:val="28"/>
        </w:rPr>
        <w:t>Ц не должен превышать 15 минут.</w:t>
      </w:r>
    </w:p>
    <w:p w14:paraId="3AD9B12A" w14:textId="1F0BDD27" w:rsidR="00662EFA" w:rsidRPr="00A27CAA" w:rsidRDefault="00662EFA" w:rsidP="00222AD0">
      <w:pPr>
        <w:ind w:firstLine="708"/>
        <w:jc w:val="both"/>
        <w:rPr>
          <w:sz w:val="28"/>
          <w:szCs w:val="28"/>
        </w:rPr>
      </w:pPr>
      <w:r w:rsidRPr="00A27CAA">
        <w:rPr>
          <w:sz w:val="28"/>
          <w:szCs w:val="28"/>
        </w:rPr>
        <w:t xml:space="preserve">2.14. Срок и порядок регистрации </w:t>
      </w:r>
      <w:r w:rsidR="006127FE">
        <w:rPr>
          <w:sz w:val="28"/>
          <w:szCs w:val="28"/>
        </w:rPr>
        <w:t>запроса заявителя</w:t>
      </w:r>
      <w:r w:rsidRPr="00A27CAA">
        <w:rPr>
          <w:sz w:val="28"/>
          <w:szCs w:val="28"/>
        </w:rPr>
        <w:t xml:space="preserve"> о предоставлении муниципальной услуги и услуг, необходимых и обязательных для пред</w:t>
      </w:r>
      <w:r w:rsidR="00674884" w:rsidRPr="00A27CAA">
        <w:rPr>
          <w:sz w:val="28"/>
          <w:szCs w:val="28"/>
        </w:rPr>
        <w:t>оставления муниципальной услуги, в том числе в электронной форме.</w:t>
      </w:r>
    </w:p>
    <w:p w14:paraId="4C6E63DC" w14:textId="6A21D672" w:rsidR="00662EFA" w:rsidRPr="00A27CAA" w:rsidRDefault="00370983" w:rsidP="00222AD0">
      <w:pPr>
        <w:ind w:firstLine="708"/>
        <w:jc w:val="both"/>
        <w:rPr>
          <w:sz w:val="28"/>
          <w:szCs w:val="28"/>
        </w:rPr>
      </w:pPr>
      <w:r w:rsidRPr="00A27CAA">
        <w:rPr>
          <w:sz w:val="28"/>
          <w:szCs w:val="28"/>
        </w:rPr>
        <w:t xml:space="preserve">2.14.1. </w:t>
      </w:r>
      <w:r w:rsidR="00AA05E3">
        <w:rPr>
          <w:rFonts w:eastAsia="Times New Roman"/>
          <w:color w:val="00000A"/>
          <w:sz w:val="28"/>
        </w:rPr>
        <w:t xml:space="preserve">Заявление о предоставлении муниципальной услуги регистрируется специалистом </w:t>
      </w:r>
      <w:r w:rsidR="008337D8">
        <w:rPr>
          <w:rFonts w:eastAsia="Times New Roman"/>
          <w:color w:val="00000A"/>
          <w:sz w:val="28"/>
        </w:rPr>
        <w:t>организационного отдела</w:t>
      </w:r>
      <w:r w:rsidR="00AA05E3">
        <w:rPr>
          <w:rFonts w:eastAsia="Times New Roman"/>
          <w:color w:val="00000A"/>
          <w:sz w:val="28"/>
        </w:rPr>
        <w:t>, посредством внесения в журнал регистрации входящей корреспонденции в день его поступления с присвоением регистрационного номера и указанием даты поступления</w:t>
      </w:r>
      <w:r w:rsidR="00AA05E3">
        <w:rPr>
          <w:sz w:val="28"/>
          <w:szCs w:val="28"/>
        </w:rPr>
        <w:t>.</w:t>
      </w:r>
    </w:p>
    <w:p w14:paraId="41F9D353" w14:textId="59FB3AB2" w:rsidR="00EE62F4" w:rsidRPr="00A27CAA" w:rsidRDefault="00EE62F4" w:rsidP="00222AD0">
      <w:pPr>
        <w:widowControl/>
        <w:ind w:firstLine="708"/>
        <w:jc w:val="both"/>
        <w:rPr>
          <w:sz w:val="28"/>
          <w:szCs w:val="28"/>
        </w:rPr>
      </w:pPr>
      <w:r w:rsidRPr="00A27CAA">
        <w:rPr>
          <w:sz w:val="28"/>
          <w:szCs w:val="28"/>
        </w:rPr>
        <w:t xml:space="preserve">2.14.2. Заявление о предоставлении </w:t>
      </w:r>
      <w:r w:rsidR="00F8317D" w:rsidRPr="00A27CAA">
        <w:rPr>
          <w:sz w:val="28"/>
          <w:szCs w:val="28"/>
        </w:rPr>
        <w:t xml:space="preserve">муниципальной </w:t>
      </w:r>
      <w:r w:rsidRPr="00A27CAA">
        <w:rPr>
          <w:sz w:val="28"/>
          <w:szCs w:val="28"/>
        </w:rPr>
        <w:t xml:space="preserve">услуги с приложением документов, необходимых для предоставления </w:t>
      </w:r>
      <w:r w:rsidR="00F8317D" w:rsidRPr="00A27CAA">
        <w:rPr>
          <w:sz w:val="28"/>
          <w:szCs w:val="28"/>
        </w:rPr>
        <w:t xml:space="preserve">муниципальной </w:t>
      </w:r>
      <w:r w:rsidRPr="00A27CAA">
        <w:rPr>
          <w:sz w:val="28"/>
          <w:szCs w:val="28"/>
        </w:rPr>
        <w:t xml:space="preserve">услуги, указанных в подпункте </w:t>
      </w:r>
      <w:hyperlink w:anchor="п_2_6_1" w:history="1">
        <w:r w:rsidRPr="00371216">
          <w:rPr>
            <w:rStyle w:val="a3"/>
            <w:color w:val="auto"/>
            <w:sz w:val="28"/>
            <w:szCs w:val="28"/>
            <w:u w:val="none"/>
          </w:rPr>
          <w:t>2.6.1.</w:t>
        </w:r>
      </w:hyperlink>
      <w:r w:rsidRPr="00371216">
        <w:rPr>
          <w:sz w:val="28"/>
          <w:szCs w:val="28"/>
        </w:rPr>
        <w:t xml:space="preserve"> </w:t>
      </w:r>
      <w:r w:rsidRPr="00A27CAA">
        <w:rPr>
          <w:sz w:val="28"/>
          <w:szCs w:val="28"/>
        </w:rPr>
        <w:t>Административного регламента, поступившее</w:t>
      </w:r>
      <w:r w:rsidRPr="00A27CAA">
        <w:rPr>
          <w:rFonts w:eastAsia="Calibri"/>
          <w:bCs/>
          <w:sz w:val="28"/>
          <w:szCs w:val="28"/>
        </w:rPr>
        <w:t xml:space="preserve"> </w:t>
      </w:r>
      <w:r w:rsidRPr="00A27CAA">
        <w:rPr>
          <w:sz w:val="28"/>
          <w:szCs w:val="28"/>
        </w:rPr>
        <w:t xml:space="preserve">в  электронной форме посредством </w:t>
      </w:r>
      <w:r w:rsidR="00F5227D">
        <w:rPr>
          <w:sz w:val="28"/>
          <w:szCs w:val="28"/>
        </w:rPr>
        <w:t>Регионального портала</w:t>
      </w:r>
      <w:r w:rsidR="00750F53" w:rsidRPr="00A27CAA">
        <w:rPr>
          <w:sz w:val="28"/>
          <w:szCs w:val="28"/>
        </w:rPr>
        <w:t>,</w:t>
      </w:r>
      <w:r w:rsidR="006127FE">
        <w:rPr>
          <w:sz w:val="28"/>
          <w:szCs w:val="28"/>
        </w:rPr>
        <w:t xml:space="preserve"> распечатываются специалистом </w:t>
      </w:r>
      <w:r w:rsidR="004B2CD4">
        <w:rPr>
          <w:sz w:val="28"/>
          <w:szCs w:val="28"/>
        </w:rPr>
        <w:t>организационного отдела</w:t>
      </w:r>
      <w:r w:rsidR="006127FE">
        <w:rPr>
          <w:sz w:val="28"/>
          <w:szCs w:val="28"/>
        </w:rPr>
        <w:t xml:space="preserve"> и регистрирует</w:t>
      </w:r>
      <w:r w:rsidRPr="00A27CAA">
        <w:rPr>
          <w:sz w:val="28"/>
          <w:szCs w:val="28"/>
        </w:rPr>
        <w:t>ся в день его поступления. В случае если указанное заявление поступило в нерабочее время, выходные или праздничные дни, его регистрация производится в первый рабочий день, следующий за днем поступления заявления.</w:t>
      </w:r>
    </w:p>
    <w:p w14:paraId="282D0047" w14:textId="77777777" w:rsidR="00AA05E3" w:rsidRDefault="00662EFA" w:rsidP="00E1752B">
      <w:pPr>
        <w:ind w:firstLine="708"/>
        <w:jc w:val="both"/>
        <w:rPr>
          <w:rFonts w:eastAsia="Times New Roman"/>
          <w:color w:val="000000"/>
          <w:sz w:val="28"/>
        </w:rPr>
      </w:pPr>
      <w:r w:rsidRPr="00A27CAA">
        <w:rPr>
          <w:sz w:val="28"/>
          <w:szCs w:val="28"/>
        </w:rPr>
        <w:t xml:space="preserve">2.15. </w:t>
      </w:r>
      <w:r w:rsidR="00AA05E3">
        <w:rPr>
          <w:rFonts w:eastAsia="Times New Roman"/>
          <w:color w:val="00000A"/>
          <w:sz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="00AA05E3">
        <w:rPr>
          <w:rFonts w:eastAsia="Times New Roman"/>
          <w:color w:val="000000"/>
          <w:sz w:val="28"/>
        </w:rPr>
        <w:t>.</w:t>
      </w:r>
    </w:p>
    <w:p w14:paraId="61707790" w14:textId="153162DA" w:rsidR="00AA05E3" w:rsidRDefault="00AA05E3" w:rsidP="00AA05E3">
      <w:pPr>
        <w:ind w:firstLine="709"/>
        <w:jc w:val="both"/>
        <w:rPr>
          <w:rFonts w:eastAsia="Times New Roman"/>
          <w:color w:val="00000A"/>
          <w:sz w:val="28"/>
        </w:rPr>
      </w:pPr>
      <w:r>
        <w:rPr>
          <w:rFonts w:eastAsia="Times New Roman"/>
          <w:color w:val="00000A"/>
          <w:sz w:val="28"/>
        </w:rPr>
        <w:t xml:space="preserve">Помещения должны соответствовать санитарно-эпидемиологическим правилам и нормативам и быть оборудованы противопожарной системой и </w:t>
      </w:r>
      <w:r>
        <w:rPr>
          <w:rFonts w:eastAsia="Times New Roman"/>
          <w:color w:val="00000A"/>
          <w:sz w:val="28"/>
        </w:rPr>
        <w:lastRenderedPageBreak/>
        <w:t>средствами пожаротушения, системой оповещения о возникновении чрезвычайной ситуации. Помещения, в которых предоставляется муниципальная услуга, места ожидания и приема заявителей должны быть оборудованы в соответствии с требованиями, изложенными в статье 15 Федерального закона от 24 ноября 1995 г. № 181-ФЗ «О социальной защите инвалидов в Российской Федерации».</w:t>
      </w:r>
    </w:p>
    <w:p w14:paraId="32A7AC00" w14:textId="77777777" w:rsidR="00AA05E3" w:rsidRDefault="00AA05E3" w:rsidP="00AA05E3">
      <w:pPr>
        <w:ind w:firstLine="709"/>
        <w:jc w:val="both"/>
        <w:rPr>
          <w:rFonts w:eastAsia="Times New Roman"/>
          <w:color w:val="00000A"/>
          <w:sz w:val="28"/>
        </w:rPr>
      </w:pPr>
      <w:r>
        <w:rPr>
          <w:rFonts w:eastAsia="Times New Roman"/>
          <w:color w:val="00000A"/>
          <w:sz w:val="28"/>
        </w:rPr>
        <w:t xml:space="preserve"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закона от 01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а также принятыми в соответствии с ним иными нормативными правовыми актами. </w:t>
      </w:r>
    </w:p>
    <w:p w14:paraId="657E49EC" w14:textId="77777777" w:rsidR="00AA05E3" w:rsidRDefault="00AA05E3" w:rsidP="00AA05E3">
      <w:pPr>
        <w:ind w:firstLine="709"/>
        <w:jc w:val="both"/>
        <w:rPr>
          <w:rFonts w:eastAsia="Times New Roman"/>
          <w:color w:val="00000A"/>
          <w:sz w:val="28"/>
        </w:rPr>
      </w:pPr>
      <w:r>
        <w:rPr>
          <w:rFonts w:eastAsia="Times New Roman"/>
          <w:color w:val="00000A"/>
          <w:sz w:val="28"/>
        </w:rPr>
        <w:t>Помещения, в которых осуществляется прием заявителей, должны находиться для заявителей в пределах пешеходной доступности от остановок общественного транспорта.</w:t>
      </w:r>
    </w:p>
    <w:p w14:paraId="38E6DF57" w14:textId="57F31EAC" w:rsidR="00AA05E3" w:rsidRDefault="00AA05E3" w:rsidP="00AA05E3">
      <w:pPr>
        <w:ind w:firstLine="709"/>
        <w:jc w:val="both"/>
        <w:rPr>
          <w:rFonts w:eastAsia="Times New Roman"/>
          <w:color w:val="00000A"/>
          <w:sz w:val="28"/>
        </w:rPr>
      </w:pPr>
      <w:r>
        <w:rPr>
          <w:rFonts w:eastAsia="Times New Roman"/>
          <w:color w:val="00000A"/>
          <w:sz w:val="28"/>
        </w:rPr>
        <w:t>Центральный вход в здание должен быть оборудован пандусом, удобным для въезда в здание инвалидных кресел</w:t>
      </w:r>
      <w:r w:rsidR="00222AD0">
        <w:rPr>
          <w:rFonts w:eastAsia="Times New Roman"/>
          <w:color w:val="00000A"/>
          <w:sz w:val="28"/>
        </w:rPr>
        <w:t>–</w:t>
      </w:r>
      <w:r>
        <w:rPr>
          <w:rFonts w:eastAsia="Times New Roman"/>
          <w:color w:val="00000A"/>
          <w:sz w:val="28"/>
        </w:rPr>
        <w:t>колясок.</w:t>
      </w:r>
    </w:p>
    <w:p w14:paraId="0C12E912" w14:textId="77777777" w:rsidR="00AA05E3" w:rsidRDefault="00AA05E3" w:rsidP="00AA05E3">
      <w:pPr>
        <w:ind w:firstLine="709"/>
        <w:jc w:val="both"/>
        <w:rPr>
          <w:rFonts w:eastAsia="Times New Roman"/>
          <w:color w:val="00000A"/>
          <w:sz w:val="28"/>
        </w:rPr>
      </w:pPr>
      <w:r>
        <w:rPr>
          <w:rFonts w:eastAsia="Times New Roman"/>
          <w:color w:val="00000A"/>
          <w:sz w:val="28"/>
        </w:rPr>
        <w:t>Вход и выход из помещений оборудуются соответствующими указателями.</w:t>
      </w:r>
    </w:p>
    <w:p w14:paraId="4C84108F" w14:textId="77777777" w:rsidR="00AA05E3" w:rsidRDefault="00AA05E3" w:rsidP="00AA05E3">
      <w:pPr>
        <w:ind w:firstLine="709"/>
        <w:jc w:val="both"/>
        <w:rPr>
          <w:rFonts w:eastAsia="Times New Roman"/>
          <w:color w:val="00000A"/>
          <w:sz w:val="28"/>
        </w:rPr>
      </w:pPr>
      <w:r>
        <w:rPr>
          <w:rFonts w:eastAsia="Times New Roman"/>
          <w:color w:val="00000A"/>
          <w:sz w:val="28"/>
        </w:rPr>
        <w:t>Помещения, предназначенные для ознакомления заявителей с информационными материалами, оборудуются информационными стендами. На информационных стендах размещается следующая информация и документы:</w:t>
      </w:r>
    </w:p>
    <w:p w14:paraId="017C208F" w14:textId="77777777" w:rsidR="00AA05E3" w:rsidRDefault="00AA05E3" w:rsidP="00AA05E3">
      <w:pPr>
        <w:ind w:firstLine="709"/>
        <w:jc w:val="both"/>
        <w:rPr>
          <w:rFonts w:eastAsia="Times New Roman"/>
          <w:color w:val="00000A"/>
          <w:sz w:val="28"/>
        </w:rPr>
      </w:pPr>
      <w:r>
        <w:rPr>
          <w:rFonts w:eastAsia="Times New Roman"/>
          <w:color w:val="00000A"/>
          <w:sz w:val="28"/>
        </w:rPr>
        <w:t>почтовый адрес отдела</w:t>
      </w:r>
      <w:r w:rsidRPr="00366A82">
        <w:rPr>
          <w:rFonts w:eastAsia="Times New Roman"/>
          <w:color w:val="00000A"/>
          <w:sz w:val="28"/>
        </w:rPr>
        <w:t xml:space="preserve"> </w:t>
      </w:r>
      <w:r>
        <w:rPr>
          <w:rFonts w:eastAsia="Times New Roman"/>
          <w:color w:val="00000A"/>
          <w:sz w:val="28"/>
        </w:rPr>
        <w:t>администрации;</w:t>
      </w:r>
    </w:p>
    <w:p w14:paraId="11F9C2ED" w14:textId="1FE73B77" w:rsidR="00AA05E3" w:rsidRDefault="00AA05E3" w:rsidP="00AA05E3">
      <w:pPr>
        <w:ind w:firstLine="709"/>
        <w:jc w:val="both"/>
        <w:rPr>
          <w:rFonts w:eastAsia="Times New Roman"/>
          <w:color w:val="00000A"/>
          <w:sz w:val="28"/>
        </w:rPr>
      </w:pPr>
      <w:r>
        <w:rPr>
          <w:rFonts w:eastAsia="Times New Roman"/>
          <w:color w:val="00000A"/>
          <w:sz w:val="28"/>
        </w:rPr>
        <w:t xml:space="preserve">график </w:t>
      </w:r>
      <w:r w:rsidR="00222AD0">
        <w:rPr>
          <w:rFonts w:eastAsia="Times New Roman"/>
          <w:color w:val="00000A"/>
          <w:sz w:val="28"/>
        </w:rPr>
        <w:t>работы отдела</w:t>
      </w:r>
      <w:r w:rsidRPr="00366A82">
        <w:rPr>
          <w:rFonts w:eastAsia="Times New Roman"/>
          <w:color w:val="00000A"/>
          <w:sz w:val="28"/>
        </w:rPr>
        <w:t xml:space="preserve"> </w:t>
      </w:r>
      <w:r>
        <w:rPr>
          <w:rFonts w:eastAsia="Times New Roman"/>
          <w:color w:val="00000A"/>
          <w:sz w:val="28"/>
        </w:rPr>
        <w:t>администрации;</w:t>
      </w:r>
    </w:p>
    <w:p w14:paraId="35B7C1AF" w14:textId="495180F9" w:rsidR="00AA05E3" w:rsidRDefault="00AA05E3" w:rsidP="00AA05E3">
      <w:pPr>
        <w:ind w:firstLine="709"/>
        <w:jc w:val="both"/>
        <w:rPr>
          <w:rFonts w:eastAsia="Times New Roman"/>
          <w:color w:val="00000A"/>
          <w:sz w:val="28"/>
        </w:rPr>
      </w:pPr>
      <w:r>
        <w:rPr>
          <w:rFonts w:eastAsia="Times New Roman"/>
          <w:color w:val="00000A"/>
          <w:sz w:val="28"/>
        </w:rPr>
        <w:t xml:space="preserve">справочные номера телефонов отдела администрации, номер телефона </w:t>
      </w:r>
      <w:r w:rsidR="00222AD0">
        <w:rPr>
          <w:rFonts w:eastAsia="Times New Roman"/>
          <w:color w:val="00000A"/>
          <w:sz w:val="28"/>
        </w:rPr>
        <w:t>–</w:t>
      </w:r>
      <w:r>
        <w:rPr>
          <w:rFonts w:eastAsia="Times New Roman"/>
          <w:color w:val="00000A"/>
          <w:sz w:val="28"/>
        </w:rPr>
        <w:t xml:space="preserve"> автоинформатора (при наличии);</w:t>
      </w:r>
    </w:p>
    <w:p w14:paraId="658E35C5" w14:textId="77777777" w:rsidR="00AA05E3" w:rsidRDefault="00AA05E3" w:rsidP="00AA05E3">
      <w:pPr>
        <w:ind w:firstLine="709"/>
        <w:jc w:val="both"/>
        <w:rPr>
          <w:rFonts w:eastAsia="Times New Roman"/>
          <w:color w:val="00000A"/>
          <w:sz w:val="28"/>
        </w:rPr>
      </w:pPr>
      <w:r>
        <w:rPr>
          <w:rFonts w:eastAsia="Times New Roman"/>
          <w:color w:val="00000A"/>
          <w:sz w:val="28"/>
        </w:rPr>
        <w:t>адрес официального сайта администрации;</w:t>
      </w:r>
    </w:p>
    <w:p w14:paraId="1BB1AAF9" w14:textId="77777777" w:rsidR="00AA05E3" w:rsidRDefault="00AA05E3" w:rsidP="00AA05E3">
      <w:pPr>
        <w:ind w:firstLine="709"/>
        <w:jc w:val="both"/>
        <w:rPr>
          <w:rFonts w:eastAsia="Times New Roman"/>
          <w:color w:val="00000A"/>
          <w:sz w:val="28"/>
        </w:rPr>
      </w:pPr>
      <w:r>
        <w:rPr>
          <w:rFonts w:eastAsia="Times New Roman"/>
          <w:color w:val="00000A"/>
          <w:sz w:val="28"/>
        </w:rPr>
        <w:t>адрес электронной почты администрации;</w:t>
      </w:r>
    </w:p>
    <w:p w14:paraId="09F8D539" w14:textId="1BE30874" w:rsidR="00AA05E3" w:rsidRDefault="00AA05E3" w:rsidP="00AA05E3">
      <w:pPr>
        <w:ind w:firstLine="709"/>
        <w:jc w:val="both"/>
        <w:rPr>
          <w:rFonts w:eastAsia="Times New Roman"/>
          <w:color w:val="00000A"/>
          <w:sz w:val="28"/>
        </w:rPr>
      </w:pPr>
      <w:r>
        <w:rPr>
          <w:rFonts w:eastAsia="Times New Roman"/>
          <w:color w:val="00000A"/>
          <w:sz w:val="28"/>
        </w:rPr>
        <w:t xml:space="preserve">выдержки </w:t>
      </w:r>
      <w:r w:rsidR="00222AD0">
        <w:rPr>
          <w:rFonts w:eastAsia="Times New Roman"/>
          <w:color w:val="00000A"/>
          <w:sz w:val="28"/>
        </w:rPr>
        <w:t>из муниципальных правовых актов,</w:t>
      </w:r>
      <w:r>
        <w:rPr>
          <w:rFonts w:eastAsia="Times New Roman"/>
          <w:color w:val="00000A"/>
          <w:sz w:val="28"/>
        </w:rPr>
        <w:t xml:space="preserve"> содержащих нормы, регулирующие деятельность по предоставлению муниципальной услуги;</w:t>
      </w:r>
    </w:p>
    <w:p w14:paraId="2A18991E" w14:textId="77777777" w:rsidR="00AA05E3" w:rsidRDefault="00AA05E3" w:rsidP="00AA05E3">
      <w:pPr>
        <w:ind w:firstLine="709"/>
        <w:jc w:val="both"/>
        <w:rPr>
          <w:rFonts w:eastAsia="Times New Roman"/>
          <w:color w:val="00000A"/>
          <w:sz w:val="28"/>
        </w:rPr>
      </w:pPr>
      <w:r>
        <w:rPr>
          <w:rFonts w:eastAsia="Times New Roman"/>
          <w:color w:val="00000A"/>
          <w:sz w:val="28"/>
        </w:rPr>
        <w:t>перечень категорий граждан, имеющих право на получение муниципальной услуги;</w:t>
      </w:r>
    </w:p>
    <w:p w14:paraId="0CB6CA3A" w14:textId="77777777" w:rsidR="00AA05E3" w:rsidRDefault="00AA05E3" w:rsidP="00AA05E3">
      <w:pPr>
        <w:ind w:firstLine="709"/>
        <w:jc w:val="both"/>
        <w:rPr>
          <w:rFonts w:eastAsia="Times New Roman"/>
          <w:color w:val="00000A"/>
          <w:sz w:val="28"/>
        </w:rPr>
      </w:pPr>
      <w:r>
        <w:rPr>
          <w:rFonts w:eastAsia="Times New Roman"/>
          <w:color w:val="00000A"/>
          <w:sz w:val="28"/>
        </w:rPr>
        <w:t>перечень документов, необходимых для получения муниципальной услуги;</w:t>
      </w:r>
    </w:p>
    <w:p w14:paraId="5B78BAA2" w14:textId="77777777" w:rsidR="00AA05E3" w:rsidRDefault="00AA05E3" w:rsidP="00AA05E3">
      <w:pPr>
        <w:ind w:firstLine="709"/>
        <w:jc w:val="both"/>
        <w:rPr>
          <w:rFonts w:eastAsia="Times New Roman"/>
          <w:color w:val="00000A"/>
          <w:sz w:val="28"/>
        </w:rPr>
      </w:pPr>
      <w:r>
        <w:rPr>
          <w:rFonts w:eastAsia="Times New Roman"/>
          <w:color w:val="00000A"/>
          <w:sz w:val="28"/>
        </w:rPr>
        <w:t>форма заявления и образец его заполнения.</w:t>
      </w:r>
    </w:p>
    <w:p w14:paraId="419CAF18" w14:textId="77777777" w:rsidR="00AA05E3" w:rsidRDefault="00AA05E3" w:rsidP="00AA05E3">
      <w:pPr>
        <w:ind w:firstLine="709"/>
        <w:jc w:val="both"/>
        <w:rPr>
          <w:rFonts w:eastAsia="Times New Roman"/>
          <w:color w:val="00000A"/>
          <w:sz w:val="28"/>
        </w:rPr>
      </w:pPr>
      <w:r>
        <w:rPr>
          <w:rFonts w:eastAsia="Times New Roman"/>
          <w:color w:val="00000A"/>
          <w:sz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14:paraId="32F6082E" w14:textId="77777777" w:rsidR="00AA05E3" w:rsidRDefault="00AA05E3" w:rsidP="00AA05E3">
      <w:pPr>
        <w:ind w:firstLine="709"/>
        <w:jc w:val="both"/>
        <w:rPr>
          <w:rFonts w:eastAsia="Times New Roman"/>
          <w:color w:val="00000A"/>
          <w:sz w:val="28"/>
        </w:rPr>
      </w:pPr>
      <w:r>
        <w:rPr>
          <w:rFonts w:eastAsia="Times New Roman"/>
          <w:color w:val="00000A"/>
          <w:sz w:val="28"/>
        </w:rPr>
        <w:t>Помещения МФЦ должны соответствовать требованиям, предъявляемым к зданию (помещению) МФЦ, установленным постановлением Правительства Российской Федерации от 22 декабря 2012 г. №1376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23A4AC19" w14:textId="77777777" w:rsidR="00AA05E3" w:rsidRDefault="00AA05E3" w:rsidP="00AA05E3">
      <w:pPr>
        <w:ind w:firstLine="709"/>
        <w:jc w:val="both"/>
        <w:rPr>
          <w:rFonts w:eastAsia="Times New Roman"/>
          <w:color w:val="00000A"/>
          <w:sz w:val="28"/>
        </w:rPr>
      </w:pPr>
      <w:r>
        <w:rPr>
          <w:rFonts w:eastAsia="Times New Roman"/>
          <w:color w:val="00000A"/>
          <w:sz w:val="28"/>
        </w:rPr>
        <w:t>Помещения для приема заявителей должны быть оборудованы информационными табличками (вывесками) с указанием:</w:t>
      </w:r>
    </w:p>
    <w:p w14:paraId="7F6AF752" w14:textId="77777777" w:rsidR="00AA05E3" w:rsidRDefault="00AA05E3" w:rsidP="00AA05E3">
      <w:pPr>
        <w:ind w:firstLine="709"/>
        <w:jc w:val="both"/>
        <w:rPr>
          <w:rFonts w:eastAsia="Times New Roman"/>
          <w:color w:val="00000A"/>
          <w:sz w:val="28"/>
        </w:rPr>
      </w:pPr>
      <w:r>
        <w:rPr>
          <w:rFonts w:eastAsia="Times New Roman"/>
          <w:color w:val="00000A"/>
          <w:sz w:val="28"/>
        </w:rPr>
        <w:lastRenderedPageBreak/>
        <w:t>номера кабинета;</w:t>
      </w:r>
    </w:p>
    <w:p w14:paraId="459F067D" w14:textId="77777777" w:rsidR="00AA05E3" w:rsidRDefault="00AA05E3" w:rsidP="00AA05E3">
      <w:pPr>
        <w:ind w:firstLine="709"/>
        <w:jc w:val="both"/>
        <w:rPr>
          <w:rFonts w:eastAsia="Times New Roman"/>
          <w:color w:val="00000A"/>
          <w:sz w:val="28"/>
        </w:rPr>
      </w:pPr>
      <w:r>
        <w:rPr>
          <w:rFonts w:eastAsia="Times New Roman"/>
          <w:color w:val="00000A"/>
          <w:sz w:val="28"/>
        </w:rPr>
        <w:t>фамилии, имени, отчества и должности специалиста, осуществляющего предоставление муниципальной услуги;</w:t>
      </w:r>
    </w:p>
    <w:p w14:paraId="00C8D370" w14:textId="77777777" w:rsidR="00AA05E3" w:rsidRDefault="00AA05E3" w:rsidP="00AA05E3">
      <w:pPr>
        <w:ind w:firstLine="709"/>
        <w:jc w:val="both"/>
        <w:rPr>
          <w:rFonts w:eastAsia="Times New Roman"/>
          <w:color w:val="00000A"/>
          <w:sz w:val="28"/>
        </w:rPr>
      </w:pPr>
      <w:r>
        <w:rPr>
          <w:rFonts w:eastAsia="Times New Roman"/>
          <w:color w:val="00000A"/>
          <w:sz w:val="28"/>
        </w:rPr>
        <w:t>режима работы.</w:t>
      </w:r>
    </w:p>
    <w:p w14:paraId="336423FD" w14:textId="77777777" w:rsidR="00AA05E3" w:rsidRDefault="00AA05E3" w:rsidP="00AA05E3">
      <w:pPr>
        <w:ind w:firstLine="709"/>
        <w:jc w:val="both"/>
        <w:rPr>
          <w:rFonts w:eastAsia="Times New Roman"/>
          <w:color w:val="00000A"/>
          <w:sz w:val="28"/>
        </w:rPr>
      </w:pPr>
      <w:r>
        <w:rPr>
          <w:rFonts w:eastAsia="Times New Roman"/>
          <w:color w:val="00000A"/>
          <w:sz w:val="28"/>
        </w:rPr>
        <w:t>Места ожидания должны соответствовать комфортным условиям для заявителей и оптимальным условиям работы должностных лиц отдела, МФЦ, в том числе необходимо наличие доступных мест общего пользования (туалет).</w:t>
      </w:r>
    </w:p>
    <w:p w14:paraId="23C57283" w14:textId="77777777" w:rsidR="00AA05E3" w:rsidRDefault="00AA05E3" w:rsidP="00AA05E3">
      <w:pPr>
        <w:ind w:firstLine="709"/>
        <w:jc w:val="both"/>
        <w:rPr>
          <w:rFonts w:eastAsia="Times New Roman"/>
          <w:color w:val="00000A"/>
          <w:sz w:val="28"/>
        </w:rPr>
      </w:pPr>
      <w:r>
        <w:rPr>
          <w:rFonts w:eastAsia="Times New Roman"/>
          <w:color w:val="00000A"/>
          <w:sz w:val="28"/>
        </w:rPr>
        <w:t>Места ожидания в очереди на предоставление или получение документов оборудуются стульями</w:t>
      </w:r>
      <w:r>
        <w:rPr>
          <w:rFonts w:eastAsia="Times New Roman"/>
          <w:color w:val="000000"/>
          <w:sz w:val="28"/>
        </w:rPr>
        <w:t xml:space="preserve"> (кресельными секциями).</w:t>
      </w:r>
      <w:r>
        <w:rPr>
          <w:rFonts w:eastAsia="Times New Roman"/>
          <w:color w:val="00000A"/>
          <w:sz w:val="28"/>
        </w:rPr>
        <w:t xml:space="preserve"> Количество мест ожидания определяется исходя из фактической нагрузки и возможностей для размещения в здании.</w:t>
      </w:r>
    </w:p>
    <w:p w14:paraId="68C6C326" w14:textId="77777777" w:rsidR="00AA05E3" w:rsidRDefault="00AA05E3" w:rsidP="00AA05E3">
      <w:pPr>
        <w:ind w:firstLine="709"/>
        <w:jc w:val="both"/>
        <w:rPr>
          <w:rFonts w:eastAsia="Times New Roman"/>
          <w:color w:val="00000A"/>
          <w:sz w:val="28"/>
        </w:rPr>
      </w:pPr>
      <w:r>
        <w:rPr>
          <w:rFonts w:eastAsia="Times New Roman"/>
          <w:color w:val="00000A"/>
          <w:sz w:val="28"/>
        </w:rPr>
        <w:t>Места для заполнения заявлений для предоставления муниципальной услуги размещаются в отделе, МФЦ и оборудуются образцами заполнения документов, бланками заявлений, стульями и столами.</w:t>
      </w:r>
    </w:p>
    <w:p w14:paraId="2C3969CD" w14:textId="67537CD1" w:rsidR="00AA05E3" w:rsidRPr="00314544" w:rsidRDefault="00AA05E3" w:rsidP="00AA05E3">
      <w:pPr>
        <w:ind w:firstLine="709"/>
        <w:jc w:val="both"/>
        <w:rPr>
          <w:rFonts w:eastAsia="Times New Roman"/>
          <w:color w:val="00000A"/>
          <w:sz w:val="28"/>
        </w:rPr>
      </w:pPr>
      <w:r>
        <w:rPr>
          <w:rFonts w:eastAsia="Times New Roman"/>
          <w:color w:val="00000A"/>
          <w:sz w:val="28"/>
        </w:rPr>
        <w:t>Визуальная, текстовая и мультимедийная информация о порядке предоставления муниципальной услуги размещается в отделе, МФЦ в местах для ожидания и приема заявителей (устанавливаются в удобном для заявителей месте), а также в информационно</w:t>
      </w:r>
      <w:r w:rsidR="00222AD0">
        <w:rPr>
          <w:rFonts w:eastAsia="Times New Roman"/>
          <w:color w:val="00000A"/>
          <w:sz w:val="28"/>
        </w:rPr>
        <w:t>–</w:t>
      </w:r>
      <w:r>
        <w:rPr>
          <w:rFonts w:eastAsia="Times New Roman"/>
          <w:color w:val="00000A"/>
          <w:sz w:val="28"/>
        </w:rPr>
        <w:t xml:space="preserve">телекоммуникационной сети Интернет на официальном сайте администрации </w:t>
      </w:r>
      <w:r w:rsidRPr="00314544">
        <w:rPr>
          <w:rFonts w:eastAsia="Times New Roman"/>
          <w:sz w:val="28"/>
          <w:szCs w:val="28"/>
          <w:lang w:val="en-US"/>
        </w:rPr>
        <w:t>www</w:t>
      </w:r>
      <w:r w:rsidRPr="00314544">
        <w:rPr>
          <w:rFonts w:eastAsia="Times New Roman"/>
          <w:sz w:val="28"/>
          <w:szCs w:val="28"/>
        </w:rPr>
        <w:t>.</w:t>
      </w:r>
      <w:r w:rsidRPr="00314544">
        <w:rPr>
          <w:rFonts w:eastAsia="Times New Roman"/>
          <w:sz w:val="28"/>
          <w:szCs w:val="28"/>
          <w:lang w:val="en-US"/>
        </w:rPr>
        <w:t>adm</w:t>
      </w:r>
      <w:r w:rsidRPr="00314544">
        <w:rPr>
          <w:rFonts w:eastAsia="Times New Roman"/>
          <w:sz w:val="28"/>
          <w:szCs w:val="28"/>
        </w:rPr>
        <w:t>-</w:t>
      </w:r>
      <w:r w:rsidRPr="00314544">
        <w:rPr>
          <w:rFonts w:eastAsia="Times New Roman"/>
          <w:sz w:val="28"/>
          <w:szCs w:val="28"/>
          <w:lang w:val="en-US"/>
        </w:rPr>
        <w:t>grsk</w:t>
      </w:r>
      <w:r w:rsidRPr="00314544">
        <w:rPr>
          <w:rFonts w:eastAsia="Times New Roman"/>
          <w:sz w:val="28"/>
          <w:szCs w:val="28"/>
        </w:rPr>
        <w:t>.</w:t>
      </w:r>
      <w:r w:rsidRPr="00314544">
        <w:rPr>
          <w:rFonts w:eastAsia="Times New Roman"/>
          <w:sz w:val="28"/>
          <w:szCs w:val="28"/>
          <w:lang w:val="en-US"/>
        </w:rPr>
        <w:t>ru</w:t>
      </w:r>
      <w:r>
        <w:rPr>
          <w:rFonts w:eastAsia="Times New Roman"/>
          <w:sz w:val="28"/>
          <w:szCs w:val="28"/>
        </w:rPr>
        <w:t>.</w:t>
      </w:r>
    </w:p>
    <w:p w14:paraId="319CA94D" w14:textId="77777777" w:rsidR="00AA05E3" w:rsidRDefault="00AA05E3" w:rsidP="00AA05E3">
      <w:pPr>
        <w:ind w:firstLine="709"/>
        <w:jc w:val="both"/>
        <w:rPr>
          <w:rFonts w:eastAsia="Times New Roman"/>
          <w:color w:val="00000A"/>
          <w:sz w:val="28"/>
        </w:rPr>
      </w:pPr>
      <w:r>
        <w:rPr>
          <w:rFonts w:eastAsia="Times New Roman"/>
          <w:color w:val="00000A"/>
          <w:sz w:val="28"/>
        </w:rPr>
        <w:t>Рабочие места должностных лиц отдела, МФЦ предоставляющих муниципальную услугу, оборудуются компьютерами и оргтехникой, позволяющей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14:paraId="6217C1EB" w14:textId="5364C132" w:rsidR="00AA05E3" w:rsidRDefault="00AA05E3" w:rsidP="00AA05E3">
      <w:pPr>
        <w:ind w:firstLine="709"/>
        <w:jc w:val="both"/>
        <w:rPr>
          <w:rFonts w:eastAsia="Times New Roman"/>
          <w:color w:val="00000A"/>
          <w:sz w:val="28"/>
        </w:rPr>
      </w:pPr>
      <w:r>
        <w:rPr>
          <w:rFonts w:eastAsia="Times New Roman"/>
          <w:color w:val="00000A"/>
          <w:sz w:val="28"/>
        </w:rPr>
        <w:t xml:space="preserve">Инвалидам (включая инвалидов, использующих кресла-коляски и собак-проводников) обеспечивается беспрепятственный доступ к помещениям, в которых предоставляется муниципальная услуга,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(далее </w:t>
      </w:r>
      <w:r w:rsidR="00222AD0">
        <w:rPr>
          <w:rFonts w:eastAsia="Times New Roman"/>
          <w:color w:val="00000A"/>
          <w:sz w:val="28"/>
        </w:rPr>
        <w:t>–</w:t>
      </w:r>
      <w:r>
        <w:rPr>
          <w:rFonts w:eastAsia="Times New Roman"/>
          <w:color w:val="00000A"/>
          <w:sz w:val="28"/>
        </w:rPr>
        <w:t xml:space="preserve"> объекты инфраструктуры), в том числе обеспечиваются:</w:t>
      </w:r>
    </w:p>
    <w:p w14:paraId="44773122" w14:textId="77777777" w:rsidR="00AA05E3" w:rsidRDefault="00AA05E3" w:rsidP="00AA05E3">
      <w:pPr>
        <w:ind w:firstLine="709"/>
        <w:jc w:val="both"/>
        <w:rPr>
          <w:rFonts w:eastAsia="Times New Roman"/>
          <w:color w:val="00000A"/>
          <w:sz w:val="28"/>
        </w:rPr>
      </w:pPr>
      <w:r>
        <w:rPr>
          <w:rFonts w:eastAsia="Times New Roman"/>
          <w:color w:val="00000A"/>
          <w:sz w:val="28"/>
        </w:rPr>
        <w:t>доступность для инвалидов объектов инфраструктуры в соответствии с законодательством Российской Федерации о социальной защите инвалидов;</w:t>
      </w:r>
    </w:p>
    <w:p w14:paraId="2BA4BA3F" w14:textId="5532D557" w:rsidR="00AA05E3" w:rsidRDefault="00AA05E3" w:rsidP="00AA05E3">
      <w:pPr>
        <w:ind w:firstLine="709"/>
        <w:jc w:val="both"/>
        <w:rPr>
          <w:rFonts w:eastAsia="Times New Roman"/>
          <w:color w:val="00000A"/>
          <w:sz w:val="28"/>
        </w:rPr>
      </w:pPr>
      <w:r>
        <w:rPr>
          <w:rFonts w:eastAsia="Times New Roman"/>
          <w:color w:val="00000A"/>
          <w:sz w:val="28"/>
        </w:rPr>
        <w:t>возможность самостоятельного передвижения по объектам инфраструктуры, входа в них и выхода из них, в том числе с использованием кресла</w:t>
      </w:r>
      <w:r w:rsidR="00222AD0">
        <w:rPr>
          <w:rFonts w:eastAsia="Times New Roman"/>
          <w:color w:val="00000A"/>
          <w:sz w:val="28"/>
        </w:rPr>
        <w:t>–</w:t>
      </w:r>
      <w:r>
        <w:rPr>
          <w:rFonts w:eastAsia="Times New Roman"/>
          <w:color w:val="00000A"/>
          <w:sz w:val="28"/>
        </w:rPr>
        <w:t>коляски;</w:t>
      </w:r>
    </w:p>
    <w:p w14:paraId="6989D502" w14:textId="77777777" w:rsidR="00AA05E3" w:rsidRDefault="00AA05E3" w:rsidP="00AA05E3">
      <w:pPr>
        <w:ind w:firstLine="709"/>
        <w:jc w:val="both"/>
        <w:rPr>
          <w:rFonts w:eastAsia="Times New Roman"/>
          <w:color w:val="00000A"/>
          <w:sz w:val="28"/>
        </w:rPr>
      </w:pPr>
      <w:r>
        <w:rPr>
          <w:rFonts w:eastAsia="Times New Roman"/>
          <w:color w:val="00000A"/>
          <w:sz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14:paraId="67BD8A90" w14:textId="77777777" w:rsidR="00AA05E3" w:rsidRDefault="00AA05E3" w:rsidP="00AA05E3">
      <w:pPr>
        <w:ind w:firstLine="709"/>
        <w:jc w:val="both"/>
        <w:rPr>
          <w:rFonts w:eastAsia="Times New Roman"/>
          <w:color w:val="00000A"/>
          <w:sz w:val="28"/>
        </w:rPr>
      </w:pPr>
      <w:r>
        <w:rPr>
          <w:rFonts w:eastAsia="Times New Roman"/>
          <w:color w:val="00000A"/>
          <w:sz w:val="28"/>
        </w:rPr>
        <w:t>размещение оборудования и носителей информации, необходимых для обеспечения беспрепятственного доступа инвалидов к объектам инфраструктуры с учетом ограничения их жизнедеятельности;</w:t>
      </w:r>
    </w:p>
    <w:p w14:paraId="6D79922C" w14:textId="77777777" w:rsidR="00AA05E3" w:rsidRDefault="00AA05E3" w:rsidP="00AA05E3">
      <w:pPr>
        <w:ind w:firstLine="709"/>
        <w:jc w:val="both"/>
        <w:rPr>
          <w:rFonts w:eastAsia="Times New Roman"/>
          <w:color w:val="00000A"/>
          <w:sz w:val="28"/>
        </w:rPr>
      </w:pPr>
      <w:r>
        <w:rPr>
          <w:rFonts w:eastAsia="Times New Roman"/>
          <w:color w:val="00000A"/>
          <w:sz w:val="28"/>
        </w:rPr>
        <w:t>оказание специалистами отдела, МФЦ ответственными за предоставление муниципальной услуги, помощи инвалидам в преодолении барьеров, мешающих получению ими муниципальной услуги наравне с другими лицами;</w:t>
      </w:r>
    </w:p>
    <w:p w14:paraId="6BE99658" w14:textId="77777777" w:rsidR="00AA05E3" w:rsidRDefault="00AA05E3" w:rsidP="00AA05E3">
      <w:pPr>
        <w:ind w:firstLine="709"/>
        <w:jc w:val="both"/>
        <w:rPr>
          <w:rFonts w:eastAsia="Times New Roman"/>
          <w:color w:val="00000A"/>
          <w:sz w:val="28"/>
        </w:rPr>
      </w:pPr>
      <w:r>
        <w:rPr>
          <w:rFonts w:eastAsia="Times New Roman"/>
          <w:color w:val="00000A"/>
          <w:sz w:val="28"/>
        </w:rPr>
        <w:t xml:space="preserve">предоставление, при необходимости, муниципальной услуги по месту </w:t>
      </w:r>
      <w:r>
        <w:rPr>
          <w:rFonts w:eastAsia="Times New Roman"/>
          <w:color w:val="00000A"/>
          <w:sz w:val="28"/>
        </w:rPr>
        <w:lastRenderedPageBreak/>
        <w:t>жительства инвалида или в дистанционном режиме.</w:t>
      </w:r>
    </w:p>
    <w:p w14:paraId="7B39B19D" w14:textId="2455C496" w:rsidR="00AA05E3" w:rsidRDefault="00AA05E3" w:rsidP="00AA05E3">
      <w:pPr>
        <w:ind w:firstLine="709"/>
        <w:jc w:val="both"/>
        <w:rPr>
          <w:rFonts w:eastAsia="Times New Roman"/>
          <w:color w:val="00000A"/>
          <w:sz w:val="28"/>
        </w:rPr>
      </w:pPr>
      <w:r>
        <w:rPr>
          <w:rFonts w:eastAsia="Times New Roman"/>
          <w:color w:val="00000A"/>
          <w:sz w:val="28"/>
        </w:rPr>
        <w:t xml:space="preserve">В отделе, МФЦ осуществляется инструктирование специалистов, ответственных за предоставление муниципальной услуги, по вопросам, связанным с обеспечением доступности для инвалидов объектов инфраструктуры и </w:t>
      </w:r>
      <w:r w:rsidR="00222AD0">
        <w:rPr>
          <w:rFonts w:eastAsia="Times New Roman"/>
          <w:color w:val="00000A"/>
          <w:sz w:val="28"/>
        </w:rPr>
        <w:t>предоставлением муниципальной</w:t>
      </w:r>
      <w:r>
        <w:rPr>
          <w:rFonts w:eastAsia="Times New Roman"/>
          <w:color w:val="00000A"/>
          <w:sz w:val="28"/>
        </w:rPr>
        <w:t xml:space="preserve"> услуги в соответствии с законодательством Российской Федерации.</w:t>
      </w:r>
    </w:p>
    <w:p w14:paraId="6F5FD9C8" w14:textId="77777777" w:rsidR="00AA05E3" w:rsidRDefault="00AA05E3" w:rsidP="00AA05E3">
      <w:pPr>
        <w:ind w:firstLine="567"/>
        <w:jc w:val="both"/>
        <w:rPr>
          <w:rFonts w:eastAsia="Times New Roman"/>
          <w:color w:val="00000A"/>
          <w:sz w:val="28"/>
        </w:rPr>
      </w:pPr>
      <w:r>
        <w:rPr>
          <w:rFonts w:eastAsia="Times New Roman"/>
          <w:color w:val="00000A"/>
          <w:sz w:val="28"/>
        </w:rPr>
        <w:t>В случае если существующие объекты инфраструктуры невозможно полностью приспособить с учетом потребностей инвалидов, специалисты отдела, МФЦ, ответственные за предоставление муниципальной услуги, принимают меры для обеспечения доступа инвалидов к месту предоставления муниципальной услуги.</w:t>
      </w:r>
    </w:p>
    <w:p w14:paraId="4B32B056" w14:textId="4667251C" w:rsidR="007A5F95" w:rsidRPr="00A27CAA" w:rsidRDefault="00662EFA" w:rsidP="00AA05E3">
      <w:pPr>
        <w:ind w:firstLine="709"/>
        <w:jc w:val="both"/>
        <w:rPr>
          <w:rFonts w:eastAsia="Times New Roman"/>
          <w:sz w:val="28"/>
          <w:szCs w:val="28"/>
        </w:rPr>
      </w:pPr>
      <w:r w:rsidRPr="00A27CAA">
        <w:rPr>
          <w:rFonts w:eastAsia="Arial"/>
          <w:sz w:val="28"/>
          <w:szCs w:val="28"/>
        </w:rPr>
        <w:t xml:space="preserve">2.16. </w:t>
      </w:r>
      <w:r w:rsidR="007A5F95" w:rsidRPr="00A27CAA">
        <w:rPr>
          <w:rFonts w:eastAsia="Times New Roman"/>
          <w:sz w:val="28"/>
          <w:szCs w:val="28"/>
        </w:rPr>
        <w:t>П</w:t>
      </w:r>
      <w:r w:rsidR="007A5F95" w:rsidRPr="00A27CAA">
        <w:rPr>
          <w:rFonts w:eastAsia="Calibri"/>
          <w:sz w:val="28"/>
          <w:szCs w:val="28"/>
        </w:rPr>
        <w:t>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</w:t>
      </w:r>
      <w:r w:rsidR="00222AD0">
        <w:rPr>
          <w:rFonts w:eastAsia="Calibri"/>
          <w:sz w:val="28"/>
          <w:szCs w:val="28"/>
        </w:rPr>
        <w:t>–</w:t>
      </w:r>
      <w:r w:rsidR="007A5F95" w:rsidRPr="00A27CAA">
        <w:rPr>
          <w:rFonts w:eastAsia="Calibri"/>
          <w:sz w:val="28"/>
          <w:szCs w:val="28"/>
        </w:rPr>
        <w:t>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посредством запроса о предоставлении нескольких муниципальных услуг в многофункциональных центрах предоставления государственных и муниципальных услуг, предусмотренного статьей 15</w:t>
      </w:r>
      <w:r w:rsidR="007A5F95" w:rsidRPr="00A27CAA">
        <w:rPr>
          <w:rFonts w:eastAsia="Calibri"/>
          <w:sz w:val="28"/>
          <w:szCs w:val="28"/>
          <w:vertAlign w:val="superscript"/>
        </w:rPr>
        <w:t>1</w:t>
      </w:r>
      <w:r w:rsidR="007A5F95" w:rsidRPr="00A27CAA">
        <w:rPr>
          <w:rFonts w:eastAsia="Calibri"/>
          <w:sz w:val="28"/>
          <w:szCs w:val="28"/>
        </w:rPr>
        <w:t xml:space="preserve"> </w:t>
      </w:r>
      <w:r w:rsidR="007A5F95" w:rsidRPr="00A27CAA">
        <w:rPr>
          <w:sz w:val="28"/>
          <w:szCs w:val="28"/>
        </w:rPr>
        <w:t xml:space="preserve">Федерального закона </w:t>
      </w:r>
      <w:r w:rsidR="00E52CBA">
        <w:rPr>
          <w:sz w:val="28"/>
          <w:szCs w:val="28"/>
        </w:rPr>
        <w:t>№ 210-ФЗ</w:t>
      </w:r>
      <w:r w:rsidR="007A5F95" w:rsidRPr="00A27CAA">
        <w:rPr>
          <w:sz w:val="28"/>
          <w:szCs w:val="28"/>
        </w:rPr>
        <w:t xml:space="preserve"> </w:t>
      </w:r>
      <w:r w:rsidR="007A5F95" w:rsidRPr="00A27CAA">
        <w:rPr>
          <w:rFonts w:eastAsia="Calibri"/>
          <w:sz w:val="28"/>
          <w:szCs w:val="28"/>
        </w:rPr>
        <w:t>(далее – комплексный запрос)</w:t>
      </w:r>
      <w:r w:rsidR="007A5F95" w:rsidRPr="00A27CAA">
        <w:rPr>
          <w:rFonts w:eastAsia="Times New Roman"/>
          <w:sz w:val="28"/>
          <w:szCs w:val="28"/>
        </w:rPr>
        <w:t>.</w:t>
      </w:r>
    </w:p>
    <w:p w14:paraId="72A3B59F" w14:textId="77777777" w:rsidR="00BB73B3" w:rsidRPr="00C70A91" w:rsidRDefault="00E52CBA" w:rsidP="00BB73B3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либо</w:t>
      </w:r>
      <w:r w:rsidR="00BB73B3" w:rsidRPr="00C70A91">
        <w:rPr>
          <w:sz w:val="28"/>
          <w:szCs w:val="28"/>
        </w:rPr>
        <w:t xml:space="preserve"> невозможность </w:t>
      </w:r>
      <w:r>
        <w:rPr>
          <w:sz w:val="28"/>
          <w:szCs w:val="28"/>
        </w:rPr>
        <w:t>получения</w:t>
      </w:r>
      <w:r w:rsidR="00BB73B3" w:rsidRPr="00C70A91">
        <w:rPr>
          <w:sz w:val="28"/>
          <w:szCs w:val="28"/>
        </w:rPr>
        <w:t xml:space="preserve"> муниципальной услуги посредством комплексн</w:t>
      </w:r>
      <w:r>
        <w:rPr>
          <w:sz w:val="28"/>
          <w:szCs w:val="28"/>
        </w:rPr>
        <w:t>ого запроса в МФЦ, предусмотрена</w:t>
      </w:r>
      <w:r w:rsidR="00BB73B3" w:rsidRPr="00C70A91">
        <w:rPr>
          <w:sz w:val="28"/>
          <w:szCs w:val="28"/>
        </w:rPr>
        <w:t xml:space="preserve"> </w:t>
      </w:r>
      <w:hyperlink r:id="rId34" w:history="1">
        <w:r w:rsidR="00BB73B3" w:rsidRPr="006E6DE7">
          <w:rPr>
            <w:sz w:val="28"/>
            <w:szCs w:val="28"/>
          </w:rPr>
          <w:t>статьей 15.1</w:t>
        </w:r>
      </w:hyperlink>
      <w:r w:rsidR="00BB73B3" w:rsidRPr="006E6DE7">
        <w:rPr>
          <w:sz w:val="28"/>
          <w:szCs w:val="28"/>
        </w:rPr>
        <w:t xml:space="preserve"> </w:t>
      </w:r>
      <w:r w:rsidR="00BB73B3" w:rsidRPr="00C70A91">
        <w:rPr>
          <w:sz w:val="28"/>
          <w:szCs w:val="28"/>
        </w:rPr>
        <w:t xml:space="preserve">Федерального закона </w:t>
      </w:r>
      <w:r w:rsidR="00BB73B3">
        <w:rPr>
          <w:sz w:val="28"/>
          <w:szCs w:val="28"/>
        </w:rPr>
        <w:t>№ 210-ФЗ.</w:t>
      </w:r>
    </w:p>
    <w:p w14:paraId="0D7B8190" w14:textId="77777777" w:rsidR="00BB73B3" w:rsidRPr="00771068" w:rsidRDefault="00BB73B3" w:rsidP="00BB73B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71068">
        <w:rPr>
          <w:rFonts w:ascii="Times New Roman" w:hAnsi="Times New Roman" w:cs="Times New Roman"/>
          <w:sz w:val="28"/>
          <w:szCs w:val="28"/>
        </w:rPr>
        <w:t>К показателям доступности и качества муниципальной услуг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71068">
        <w:rPr>
          <w:rFonts w:ascii="Times New Roman" w:hAnsi="Times New Roman" w:cs="Times New Roman"/>
          <w:sz w:val="28"/>
          <w:szCs w:val="28"/>
        </w:rPr>
        <w:t>относятся:</w:t>
      </w:r>
    </w:p>
    <w:p w14:paraId="56261AE6" w14:textId="77777777" w:rsidR="00BB73B3" w:rsidRPr="00771068" w:rsidRDefault="00BB73B3" w:rsidP="004F4A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068">
        <w:rPr>
          <w:rFonts w:ascii="Times New Roman" w:hAnsi="Times New Roman" w:cs="Times New Roman"/>
          <w:sz w:val="28"/>
          <w:szCs w:val="28"/>
        </w:rPr>
        <w:t>1) своевременность (Св):</w:t>
      </w:r>
    </w:p>
    <w:p w14:paraId="0EE2BC21" w14:textId="7E5F8443" w:rsidR="00BB73B3" w:rsidRPr="00771068" w:rsidRDefault="00BB73B3" w:rsidP="004F4A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068">
        <w:rPr>
          <w:rFonts w:ascii="Times New Roman" w:hAnsi="Times New Roman" w:cs="Times New Roman"/>
          <w:sz w:val="28"/>
          <w:szCs w:val="28"/>
        </w:rPr>
        <w:t>Св = установленный Административным регламентом срок / время, фактически затраченное на предоставление муниципальной услуги 100%.</w:t>
      </w:r>
    </w:p>
    <w:p w14:paraId="2B57F7E9" w14:textId="77777777" w:rsidR="00BB73B3" w:rsidRPr="00771068" w:rsidRDefault="00BB73B3" w:rsidP="004F4A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068">
        <w:rPr>
          <w:rFonts w:ascii="Times New Roman" w:hAnsi="Times New Roman" w:cs="Times New Roman"/>
          <w:sz w:val="28"/>
          <w:szCs w:val="28"/>
        </w:rPr>
        <w:t>Показатель 100% и более является положительным и соответствует требованиям регламента;</w:t>
      </w:r>
    </w:p>
    <w:p w14:paraId="68CE68C7" w14:textId="77777777" w:rsidR="00BB73B3" w:rsidRPr="00771068" w:rsidRDefault="00BB73B3" w:rsidP="004F4A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068">
        <w:rPr>
          <w:rFonts w:ascii="Times New Roman" w:hAnsi="Times New Roman" w:cs="Times New Roman"/>
          <w:sz w:val="28"/>
          <w:szCs w:val="28"/>
        </w:rPr>
        <w:t>2) доступность (Дос):</w:t>
      </w:r>
    </w:p>
    <w:p w14:paraId="519690E7" w14:textId="77777777" w:rsidR="00BB73B3" w:rsidRPr="00771068" w:rsidRDefault="00BB73B3" w:rsidP="004F4A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068">
        <w:rPr>
          <w:rFonts w:ascii="Times New Roman" w:hAnsi="Times New Roman" w:cs="Times New Roman"/>
          <w:sz w:val="28"/>
          <w:szCs w:val="28"/>
        </w:rPr>
        <w:t>Дос = Д</w:t>
      </w:r>
      <w:r w:rsidRPr="00771068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r w:rsidRPr="00771068">
        <w:rPr>
          <w:rFonts w:ascii="Times New Roman" w:hAnsi="Times New Roman" w:cs="Times New Roman"/>
          <w:sz w:val="28"/>
          <w:szCs w:val="28"/>
        </w:rPr>
        <w:t xml:space="preserve"> + Д</w:t>
      </w:r>
      <w:r w:rsidRPr="00771068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r w:rsidRPr="00771068">
        <w:rPr>
          <w:rFonts w:ascii="Times New Roman" w:hAnsi="Times New Roman" w:cs="Times New Roman"/>
          <w:sz w:val="28"/>
          <w:szCs w:val="28"/>
        </w:rPr>
        <w:t xml:space="preserve"> + Д</w:t>
      </w:r>
      <w:r w:rsidRPr="00771068">
        <w:rPr>
          <w:rFonts w:ascii="Times New Roman" w:hAnsi="Times New Roman" w:cs="Times New Roman"/>
          <w:sz w:val="28"/>
          <w:szCs w:val="28"/>
          <w:vertAlign w:val="subscript"/>
        </w:rPr>
        <w:t>б/б с</w:t>
      </w:r>
      <w:r w:rsidRPr="00771068">
        <w:rPr>
          <w:rFonts w:ascii="Times New Roman" w:hAnsi="Times New Roman" w:cs="Times New Roman"/>
          <w:sz w:val="28"/>
          <w:szCs w:val="28"/>
        </w:rPr>
        <w:t xml:space="preserve"> + Д</w:t>
      </w:r>
      <w:r w:rsidRPr="00771068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r w:rsidRPr="00771068">
        <w:rPr>
          <w:rFonts w:ascii="Times New Roman" w:hAnsi="Times New Roman" w:cs="Times New Roman"/>
          <w:sz w:val="28"/>
          <w:szCs w:val="28"/>
        </w:rPr>
        <w:t xml:space="preserve"> + Д</w:t>
      </w:r>
      <w:r w:rsidRPr="00771068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r w:rsidRPr="00771068">
        <w:rPr>
          <w:rFonts w:ascii="Times New Roman" w:hAnsi="Times New Roman" w:cs="Times New Roman"/>
          <w:sz w:val="28"/>
          <w:szCs w:val="28"/>
        </w:rPr>
        <w:t xml:space="preserve"> + Д</w:t>
      </w:r>
      <w:r w:rsidRPr="00771068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r w:rsidRPr="00771068">
        <w:rPr>
          <w:rFonts w:ascii="Times New Roman" w:hAnsi="Times New Roman" w:cs="Times New Roman"/>
          <w:sz w:val="28"/>
          <w:szCs w:val="28"/>
        </w:rPr>
        <w:t xml:space="preserve"> + Д</w:t>
      </w:r>
      <w:r w:rsidRPr="00771068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r w:rsidRPr="00771068">
        <w:rPr>
          <w:rFonts w:ascii="Times New Roman" w:hAnsi="Times New Roman" w:cs="Times New Roman"/>
          <w:sz w:val="28"/>
          <w:szCs w:val="28"/>
        </w:rPr>
        <w:t>,</w:t>
      </w:r>
    </w:p>
    <w:p w14:paraId="1841DC5D" w14:textId="77777777" w:rsidR="00BB73B3" w:rsidRPr="00771068" w:rsidRDefault="00BB73B3" w:rsidP="004F4A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068">
        <w:rPr>
          <w:rFonts w:ascii="Times New Roman" w:hAnsi="Times New Roman" w:cs="Times New Roman"/>
          <w:sz w:val="28"/>
          <w:szCs w:val="28"/>
        </w:rPr>
        <w:t>где</w:t>
      </w:r>
    </w:p>
    <w:p w14:paraId="31AFAB96" w14:textId="15978175" w:rsidR="00BB73B3" w:rsidRPr="00771068" w:rsidRDefault="00BB73B3" w:rsidP="004F4A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068">
        <w:rPr>
          <w:rFonts w:ascii="Times New Roman" w:hAnsi="Times New Roman" w:cs="Times New Roman"/>
          <w:sz w:val="28"/>
          <w:szCs w:val="28"/>
        </w:rPr>
        <w:t>Д</w:t>
      </w:r>
      <w:r w:rsidRPr="00771068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r w:rsidRPr="00771068">
        <w:rPr>
          <w:rFonts w:ascii="Times New Roman" w:hAnsi="Times New Roman" w:cs="Times New Roman"/>
          <w:sz w:val="28"/>
          <w:szCs w:val="28"/>
        </w:rPr>
        <w:t xml:space="preserve"> </w:t>
      </w:r>
      <w:r w:rsidR="00222AD0">
        <w:rPr>
          <w:rFonts w:ascii="Times New Roman" w:hAnsi="Times New Roman" w:cs="Times New Roman"/>
          <w:sz w:val="28"/>
          <w:szCs w:val="28"/>
        </w:rPr>
        <w:t>–</w:t>
      </w:r>
      <w:r w:rsidRPr="00771068">
        <w:rPr>
          <w:rFonts w:ascii="Times New Roman" w:hAnsi="Times New Roman" w:cs="Times New Roman"/>
          <w:sz w:val="28"/>
          <w:szCs w:val="28"/>
        </w:rPr>
        <w:t xml:space="preserve"> наличие возможности записаться на прием по телефону:</w:t>
      </w:r>
    </w:p>
    <w:p w14:paraId="3B565E21" w14:textId="7DE7D4F3" w:rsidR="00BB73B3" w:rsidRPr="00771068" w:rsidRDefault="00BB73B3" w:rsidP="004F4A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068">
        <w:rPr>
          <w:rFonts w:ascii="Times New Roman" w:hAnsi="Times New Roman" w:cs="Times New Roman"/>
          <w:sz w:val="28"/>
          <w:szCs w:val="28"/>
        </w:rPr>
        <w:t>Д</w:t>
      </w:r>
      <w:r w:rsidRPr="00771068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r w:rsidRPr="00771068">
        <w:rPr>
          <w:rFonts w:ascii="Times New Roman" w:hAnsi="Times New Roman" w:cs="Times New Roman"/>
          <w:sz w:val="28"/>
          <w:szCs w:val="28"/>
        </w:rPr>
        <w:t xml:space="preserve"> = 10% </w:t>
      </w:r>
      <w:r w:rsidR="00222AD0">
        <w:rPr>
          <w:rFonts w:ascii="Times New Roman" w:hAnsi="Times New Roman" w:cs="Times New Roman"/>
          <w:sz w:val="28"/>
          <w:szCs w:val="28"/>
        </w:rPr>
        <w:t>–</w:t>
      </w:r>
      <w:r w:rsidRPr="00771068">
        <w:rPr>
          <w:rFonts w:ascii="Times New Roman" w:hAnsi="Times New Roman" w:cs="Times New Roman"/>
          <w:sz w:val="28"/>
          <w:szCs w:val="28"/>
        </w:rPr>
        <w:t xml:space="preserve"> можно записаться на прием по телефону;</w:t>
      </w:r>
    </w:p>
    <w:p w14:paraId="7B65DA26" w14:textId="7E9D8A58" w:rsidR="00BB73B3" w:rsidRPr="00771068" w:rsidRDefault="00BB73B3" w:rsidP="004F4A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068">
        <w:rPr>
          <w:rFonts w:ascii="Times New Roman" w:hAnsi="Times New Roman" w:cs="Times New Roman"/>
          <w:sz w:val="28"/>
          <w:szCs w:val="28"/>
        </w:rPr>
        <w:t>Д</w:t>
      </w:r>
      <w:r w:rsidRPr="00771068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r w:rsidRPr="00771068">
        <w:rPr>
          <w:rFonts w:ascii="Times New Roman" w:hAnsi="Times New Roman" w:cs="Times New Roman"/>
          <w:sz w:val="28"/>
          <w:szCs w:val="28"/>
        </w:rPr>
        <w:t xml:space="preserve"> = 0% </w:t>
      </w:r>
      <w:r w:rsidR="00222AD0">
        <w:rPr>
          <w:rFonts w:ascii="Times New Roman" w:hAnsi="Times New Roman" w:cs="Times New Roman"/>
          <w:sz w:val="28"/>
          <w:szCs w:val="28"/>
        </w:rPr>
        <w:t>–</w:t>
      </w:r>
      <w:r w:rsidRPr="00771068">
        <w:rPr>
          <w:rFonts w:ascii="Times New Roman" w:hAnsi="Times New Roman" w:cs="Times New Roman"/>
          <w:sz w:val="28"/>
          <w:szCs w:val="28"/>
        </w:rPr>
        <w:t xml:space="preserve"> нельзя записаться на прием по телефону.</w:t>
      </w:r>
    </w:p>
    <w:p w14:paraId="0D6ECC8F" w14:textId="03A3A6AC" w:rsidR="00BB73B3" w:rsidRPr="00771068" w:rsidRDefault="00BB73B3" w:rsidP="004F4A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068">
        <w:rPr>
          <w:rFonts w:ascii="Times New Roman" w:hAnsi="Times New Roman" w:cs="Times New Roman"/>
          <w:sz w:val="28"/>
          <w:szCs w:val="28"/>
        </w:rPr>
        <w:t>Д</w:t>
      </w:r>
      <w:r w:rsidRPr="00771068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r w:rsidRPr="00771068">
        <w:rPr>
          <w:rFonts w:ascii="Times New Roman" w:hAnsi="Times New Roman" w:cs="Times New Roman"/>
          <w:sz w:val="28"/>
          <w:szCs w:val="28"/>
        </w:rPr>
        <w:t xml:space="preserve"> </w:t>
      </w:r>
      <w:r w:rsidR="00222AD0">
        <w:rPr>
          <w:rFonts w:ascii="Times New Roman" w:hAnsi="Times New Roman" w:cs="Times New Roman"/>
          <w:sz w:val="28"/>
          <w:szCs w:val="28"/>
        </w:rPr>
        <w:t>–</w:t>
      </w:r>
      <w:r w:rsidRPr="00771068">
        <w:rPr>
          <w:rFonts w:ascii="Times New Roman" w:hAnsi="Times New Roman" w:cs="Times New Roman"/>
          <w:sz w:val="28"/>
          <w:szCs w:val="28"/>
        </w:rPr>
        <w:t xml:space="preserve"> возможность прийти на прием в нерабочее время:</w:t>
      </w:r>
    </w:p>
    <w:p w14:paraId="6EAA3B06" w14:textId="33EB0886" w:rsidR="00BB73B3" w:rsidRPr="00771068" w:rsidRDefault="00BB73B3" w:rsidP="004F4A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068">
        <w:rPr>
          <w:rFonts w:ascii="Times New Roman" w:hAnsi="Times New Roman" w:cs="Times New Roman"/>
          <w:sz w:val="28"/>
          <w:szCs w:val="28"/>
        </w:rPr>
        <w:t>Д</w:t>
      </w:r>
      <w:r w:rsidRPr="00771068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r w:rsidRPr="00771068">
        <w:rPr>
          <w:rFonts w:ascii="Times New Roman" w:hAnsi="Times New Roman" w:cs="Times New Roman"/>
          <w:sz w:val="28"/>
          <w:szCs w:val="28"/>
        </w:rPr>
        <w:t xml:space="preserve"> = 10% </w:t>
      </w:r>
      <w:r w:rsidR="00222AD0">
        <w:rPr>
          <w:rFonts w:ascii="Times New Roman" w:hAnsi="Times New Roman" w:cs="Times New Roman"/>
          <w:sz w:val="28"/>
          <w:szCs w:val="28"/>
        </w:rPr>
        <w:t>–</w:t>
      </w:r>
      <w:r w:rsidRPr="00771068">
        <w:rPr>
          <w:rFonts w:ascii="Times New Roman" w:hAnsi="Times New Roman" w:cs="Times New Roman"/>
          <w:sz w:val="28"/>
          <w:szCs w:val="28"/>
        </w:rPr>
        <w:t xml:space="preserve"> прием (выдача) документов осуществляется без перерыва на обед (5%) и в выходной день (5%).</w:t>
      </w:r>
    </w:p>
    <w:p w14:paraId="13A75469" w14:textId="19F93CB3" w:rsidR="00BB73B3" w:rsidRPr="00771068" w:rsidRDefault="00BB73B3" w:rsidP="004F4A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068">
        <w:rPr>
          <w:rFonts w:ascii="Times New Roman" w:hAnsi="Times New Roman" w:cs="Times New Roman"/>
          <w:sz w:val="28"/>
          <w:szCs w:val="28"/>
        </w:rPr>
        <w:t>Д</w:t>
      </w:r>
      <w:r w:rsidRPr="00771068">
        <w:rPr>
          <w:rFonts w:ascii="Times New Roman" w:hAnsi="Times New Roman" w:cs="Times New Roman"/>
          <w:sz w:val="28"/>
          <w:szCs w:val="28"/>
          <w:vertAlign w:val="subscript"/>
        </w:rPr>
        <w:t>б/б с</w:t>
      </w:r>
      <w:r w:rsidRPr="00771068">
        <w:rPr>
          <w:rFonts w:ascii="Times New Roman" w:hAnsi="Times New Roman" w:cs="Times New Roman"/>
          <w:sz w:val="28"/>
          <w:szCs w:val="28"/>
        </w:rPr>
        <w:t xml:space="preserve"> </w:t>
      </w:r>
      <w:r w:rsidR="00222AD0">
        <w:rPr>
          <w:rFonts w:ascii="Times New Roman" w:hAnsi="Times New Roman" w:cs="Times New Roman"/>
          <w:sz w:val="28"/>
          <w:szCs w:val="28"/>
        </w:rPr>
        <w:t>–</w:t>
      </w:r>
      <w:r w:rsidRPr="00771068">
        <w:rPr>
          <w:rFonts w:ascii="Times New Roman" w:hAnsi="Times New Roman" w:cs="Times New Roman"/>
          <w:sz w:val="28"/>
          <w:szCs w:val="28"/>
        </w:rPr>
        <w:t xml:space="preserve"> наличие безбарьерной среды:</w:t>
      </w:r>
    </w:p>
    <w:p w14:paraId="155E041C" w14:textId="7FDD7639" w:rsidR="00BB73B3" w:rsidRPr="00771068" w:rsidRDefault="00BB73B3" w:rsidP="004F4A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068">
        <w:rPr>
          <w:rFonts w:ascii="Times New Roman" w:hAnsi="Times New Roman" w:cs="Times New Roman"/>
          <w:sz w:val="28"/>
          <w:szCs w:val="28"/>
        </w:rPr>
        <w:t>Д</w:t>
      </w:r>
      <w:r w:rsidRPr="00771068">
        <w:rPr>
          <w:rFonts w:ascii="Times New Roman" w:hAnsi="Times New Roman" w:cs="Times New Roman"/>
          <w:sz w:val="28"/>
          <w:szCs w:val="28"/>
          <w:vertAlign w:val="subscript"/>
        </w:rPr>
        <w:t>б/б с</w:t>
      </w:r>
      <w:r w:rsidRPr="00771068">
        <w:rPr>
          <w:rFonts w:ascii="Times New Roman" w:hAnsi="Times New Roman" w:cs="Times New Roman"/>
          <w:sz w:val="28"/>
          <w:szCs w:val="28"/>
        </w:rPr>
        <w:t xml:space="preserve"> = 20% </w:t>
      </w:r>
      <w:r w:rsidR="00222AD0">
        <w:rPr>
          <w:rFonts w:ascii="Times New Roman" w:hAnsi="Times New Roman" w:cs="Times New Roman"/>
          <w:sz w:val="28"/>
          <w:szCs w:val="28"/>
        </w:rPr>
        <w:t>–</w:t>
      </w:r>
      <w:r w:rsidRPr="00771068">
        <w:rPr>
          <w:rFonts w:ascii="Times New Roman" w:hAnsi="Times New Roman" w:cs="Times New Roman"/>
          <w:sz w:val="28"/>
          <w:szCs w:val="28"/>
        </w:rPr>
        <w:t xml:space="preserve"> от тротуара до места приема можно проехать на коляске;</w:t>
      </w:r>
    </w:p>
    <w:p w14:paraId="52D04FFB" w14:textId="11DAD747" w:rsidR="00BB73B3" w:rsidRPr="00771068" w:rsidRDefault="00BB73B3" w:rsidP="004F4A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068">
        <w:rPr>
          <w:rFonts w:ascii="Times New Roman" w:hAnsi="Times New Roman" w:cs="Times New Roman"/>
          <w:sz w:val="28"/>
          <w:szCs w:val="28"/>
        </w:rPr>
        <w:t>Д</w:t>
      </w:r>
      <w:r w:rsidRPr="00771068">
        <w:rPr>
          <w:rFonts w:ascii="Times New Roman" w:hAnsi="Times New Roman" w:cs="Times New Roman"/>
          <w:sz w:val="28"/>
          <w:szCs w:val="28"/>
          <w:vertAlign w:val="subscript"/>
        </w:rPr>
        <w:t>б/б с</w:t>
      </w:r>
      <w:r w:rsidRPr="00771068">
        <w:rPr>
          <w:rFonts w:ascii="Times New Roman" w:hAnsi="Times New Roman" w:cs="Times New Roman"/>
          <w:sz w:val="28"/>
          <w:szCs w:val="28"/>
        </w:rPr>
        <w:t xml:space="preserve"> = 10% </w:t>
      </w:r>
      <w:r w:rsidR="00222AD0">
        <w:rPr>
          <w:rFonts w:ascii="Times New Roman" w:hAnsi="Times New Roman" w:cs="Times New Roman"/>
          <w:sz w:val="28"/>
          <w:szCs w:val="28"/>
        </w:rPr>
        <w:t>–</w:t>
      </w:r>
      <w:r w:rsidRPr="00771068">
        <w:rPr>
          <w:rFonts w:ascii="Times New Roman" w:hAnsi="Times New Roman" w:cs="Times New Roman"/>
          <w:sz w:val="28"/>
          <w:szCs w:val="28"/>
        </w:rPr>
        <w:t xml:space="preserve"> от тротуара до места приема можно проехать на коляске с посторонней помощью 1 человека;</w:t>
      </w:r>
    </w:p>
    <w:p w14:paraId="1C9937A9" w14:textId="6734DC4E" w:rsidR="00BB73B3" w:rsidRPr="00771068" w:rsidRDefault="00BB73B3" w:rsidP="004F4A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068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771068">
        <w:rPr>
          <w:rFonts w:ascii="Times New Roman" w:hAnsi="Times New Roman" w:cs="Times New Roman"/>
          <w:sz w:val="28"/>
          <w:szCs w:val="28"/>
          <w:vertAlign w:val="subscript"/>
        </w:rPr>
        <w:t>б/б с</w:t>
      </w:r>
      <w:r w:rsidRPr="00771068">
        <w:rPr>
          <w:rFonts w:ascii="Times New Roman" w:hAnsi="Times New Roman" w:cs="Times New Roman"/>
          <w:sz w:val="28"/>
          <w:szCs w:val="28"/>
        </w:rPr>
        <w:t xml:space="preserve"> = 0% </w:t>
      </w:r>
      <w:r w:rsidR="00222AD0">
        <w:rPr>
          <w:rFonts w:ascii="Times New Roman" w:hAnsi="Times New Roman" w:cs="Times New Roman"/>
          <w:sz w:val="28"/>
          <w:szCs w:val="28"/>
        </w:rPr>
        <w:t>–</w:t>
      </w:r>
      <w:r w:rsidRPr="00771068">
        <w:rPr>
          <w:rFonts w:ascii="Times New Roman" w:hAnsi="Times New Roman" w:cs="Times New Roman"/>
          <w:sz w:val="28"/>
          <w:szCs w:val="28"/>
        </w:rPr>
        <w:t xml:space="preserve"> от тротуара до места приема нельзя проехать на коляске.</w:t>
      </w:r>
    </w:p>
    <w:p w14:paraId="3CF92251" w14:textId="77777777" w:rsidR="00BB73B3" w:rsidRPr="00771068" w:rsidRDefault="00BB73B3" w:rsidP="004F4A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068">
        <w:rPr>
          <w:rFonts w:ascii="Times New Roman" w:hAnsi="Times New Roman" w:cs="Times New Roman"/>
          <w:sz w:val="28"/>
          <w:szCs w:val="28"/>
        </w:rPr>
        <w:t>Д</w:t>
      </w:r>
      <w:r w:rsidRPr="00771068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r w:rsidRPr="00771068">
        <w:rPr>
          <w:rFonts w:ascii="Times New Roman" w:hAnsi="Times New Roman" w:cs="Times New Roman"/>
          <w:sz w:val="28"/>
          <w:szCs w:val="28"/>
        </w:rPr>
        <w:t xml:space="preserve"> = наличие возможности подать заявление в электронном виде:</w:t>
      </w:r>
    </w:p>
    <w:p w14:paraId="3CA641B0" w14:textId="4FCA2FF1" w:rsidR="00BB73B3" w:rsidRPr="00771068" w:rsidRDefault="00BB73B3" w:rsidP="004F4A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068">
        <w:rPr>
          <w:rFonts w:ascii="Times New Roman" w:hAnsi="Times New Roman" w:cs="Times New Roman"/>
          <w:sz w:val="28"/>
          <w:szCs w:val="28"/>
        </w:rPr>
        <w:t>Д</w:t>
      </w:r>
      <w:r w:rsidRPr="00771068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r w:rsidRPr="00771068">
        <w:rPr>
          <w:rFonts w:ascii="Times New Roman" w:hAnsi="Times New Roman" w:cs="Times New Roman"/>
          <w:sz w:val="28"/>
          <w:szCs w:val="28"/>
        </w:rPr>
        <w:t xml:space="preserve"> = 20% </w:t>
      </w:r>
      <w:r w:rsidR="00222AD0">
        <w:rPr>
          <w:rFonts w:ascii="Times New Roman" w:hAnsi="Times New Roman" w:cs="Times New Roman"/>
          <w:sz w:val="28"/>
          <w:szCs w:val="28"/>
        </w:rPr>
        <w:t>–</w:t>
      </w:r>
      <w:r w:rsidRPr="00771068">
        <w:rPr>
          <w:rFonts w:ascii="Times New Roman" w:hAnsi="Times New Roman" w:cs="Times New Roman"/>
          <w:sz w:val="28"/>
          <w:szCs w:val="28"/>
        </w:rPr>
        <w:t xml:space="preserve"> можно подать заявление в электронном виде;</w:t>
      </w:r>
    </w:p>
    <w:p w14:paraId="5132C29F" w14:textId="3E79D38C" w:rsidR="00BB73B3" w:rsidRPr="00E02E36" w:rsidRDefault="00BB73B3" w:rsidP="004F4A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068">
        <w:rPr>
          <w:rFonts w:ascii="Times New Roman" w:hAnsi="Times New Roman" w:cs="Times New Roman"/>
          <w:sz w:val="28"/>
          <w:szCs w:val="28"/>
        </w:rPr>
        <w:t>Д</w:t>
      </w:r>
      <w:r w:rsidRPr="00771068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r w:rsidRPr="00771068">
        <w:rPr>
          <w:rFonts w:ascii="Times New Roman" w:hAnsi="Times New Roman" w:cs="Times New Roman"/>
          <w:sz w:val="28"/>
          <w:szCs w:val="28"/>
        </w:rPr>
        <w:t xml:space="preserve"> = 0% </w:t>
      </w:r>
      <w:r w:rsidR="00222AD0">
        <w:rPr>
          <w:rFonts w:ascii="Times New Roman" w:hAnsi="Times New Roman" w:cs="Times New Roman"/>
          <w:sz w:val="28"/>
          <w:szCs w:val="28"/>
        </w:rPr>
        <w:t>–</w:t>
      </w:r>
      <w:r w:rsidRPr="00771068">
        <w:rPr>
          <w:rFonts w:ascii="Times New Roman" w:hAnsi="Times New Roman" w:cs="Times New Roman"/>
          <w:sz w:val="28"/>
          <w:szCs w:val="28"/>
        </w:rPr>
        <w:t xml:space="preserve"> нельзя подать заявл</w:t>
      </w:r>
      <w:r w:rsidRPr="00E02E36">
        <w:rPr>
          <w:rFonts w:ascii="Times New Roman" w:hAnsi="Times New Roman" w:cs="Times New Roman"/>
          <w:sz w:val="28"/>
          <w:szCs w:val="28"/>
        </w:rPr>
        <w:t>ение в электронном виде.</w:t>
      </w:r>
    </w:p>
    <w:p w14:paraId="236124C1" w14:textId="69627C29" w:rsidR="00BB73B3" w:rsidRPr="00E02E36" w:rsidRDefault="00BB73B3" w:rsidP="004F4A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E36">
        <w:rPr>
          <w:rFonts w:ascii="Times New Roman" w:hAnsi="Times New Roman" w:cs="Times New Roman"/>
          <w:sz w:val="28"/>
          <w:szCs w:val="28"/>
        </w:rPr>
        <w:t>Д</w:t>
      </w:r>
      <w:r w:rsidRPr="00E02E36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r w:rsidRPr="00E02E36">
        <w:rPr>
          <w:rFonts w:ascii="Times New Roman" w:hAnsi="Times New Roman" w:cs="Times New Roman"/>
          <w:sz w:val="28"/>
          <w:szCs w:val="28"/>
        </w:rPr>
        <w:t xml:space="preserve"> </w:t>
      </w:r>
      <w:r w:rsidR="00222AD0">
        <w:rPr>
          <w:rFonts w:ascii="Times New Roman" w:hAnsi="Times New Roman" w:cs="Times New Roman"/>
          <w:sz w:val="28"/>
          <w:szCs w:val="28"/>
        </w:rPr>
        <w:t>–</w:t>
      </w:r>
      <w:r w:rsidRPr="00E02E36">
        <w:rPr>
          <w:rFonts w:ascii="Times New Roman" w:hAnsi="Times New Roman" w:cs="Times New Roman"/>
          <w:sz w:val="28"/>
          <w:szCs w:val="28"/>
        </w:rPr>
        <w:t xml:space="preserve"> доступность информации о предоставлении муниципальной услуги:</w:t>
      </w:r>
    </w:p>
    <w:p w14:paraId="60CBD588" w14:textId="3D268300" w:rsidR="00BB73B3" w:rsidRPr="00E02E36" w:rsidRDefault="00BB73B3" w:rsidP="004F4A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E36">
        <w:rPr>
          <w:rFonts w:ascii="Times New Roman" w:hAnsi="Times New Roman" w:cs="Times New Roman"/>
          <w:sz w:val="28"/>
          <w:szCs w:val="28"/>
        </w:rPr>
        <w:t>Д</w:t>
      </w:r>
      <w:r w:rsidRPr="00E02E36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r w:rsidRPr="00E02E36">
        <w:rPr>
          <w:rFonts w:ascii="Times New Roman" w:hAnsi="Times New Roman" w:cs="Times New Roman"/>
          <w:sz w:val="28"/>
          <w:szCs w:val="28"/>
        </w:rPr>
        <w:t xml:space="preserve"> = 20% </w:t>
      </w:r>
      <w:r w:rsidR="00222AD0">
        <w:rPr>
          <w:rFonts w:ascii="Times New Roman" w:hAnsi="Times New Roman" w:cs="Times New Roman"/>
          <w:sz w:val="28"/>
          <w:szCs w:val="28"/>
        </w:rPr>
        <w:t>–</w:t>
      </w:r>
      <w:r w:rsidRPr="00E02E36">
        <w:rPr>
          <w:rFonts w:ascii="Times New Roman" w:hAnsi="Times New Roman" w:cs="Times New Roman"/>
          <w:sz w:val="28"/>
          <w:szCs w:val="28"/>
        </w:rPr>
        <w:t xml:space="preserve"> информация об основаниях, условиях и порядке предоставления муниципальной услуги размещена в сети Интернет (5%) и на информационных стендах (5%), есть доступный для заявителей раздаточный материал (5%), периодически информация об услуге размещается в СМИ (5%);</w:t>
      </w:r>
    </w:p>
    <w:p w14:paraId="06CB9EF2" w14:textId="059495B3" w:rsidR="00BB73B3" w:rsidRPr="00E02E36" w:rsidRDefault="00BB73B3" w:rsidP="004F4A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E36">
        <w:rPr>
          <w:rFonts w:ascii="Times New Roman" w:hAnsi="Times New Roman" w:cs="Times New Roman"/>
          <w:sz w:val="28"/>
          <w:szCs w:val="28"/>
        </w:rPr>
        <w:t>Д</w:t>
      </w:r>
      <w:r w:rsidRPr="00E02E36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r w:rsidRPr="00E02E36">
        <w:rPr>
          <w:rFonts w:ascii="Times New Roman" w:hAnsi="Times New Roman" w:cs="Times New Roman"/>
          <w:sz w:val="28"/>
          <w:szCs w:val="28"/>
        </w:rPr>
        <w:t xml:space="preserve"> = 0% </w:t>
      </w:r>
      <w:r w:rsidR="00222AD0">
        <w:rPr>
          <w:rFonts w:ascii="Times New Roman" w:hAnsi="Times New Roman" w:cs="Times New Roman"/>
          <w:sz w:val="28"/>
          <w:szCs w:val="28"/>
        </w:rPr>
        <w:t>–</w:t>
      </w:r>
      <w:r w:rsidRPr="00E02E36">
        <w:rPr>
          <w:rFonts w:ascii="Times New Roman" w:hAnsi="Times New Roman" w:cs="Times New Roman"/>
          <w:sz w:val="28"/>
          <w:szCs w:val="28"/>
        </w:rPr>
        <w:t xml:space="preserve"> для получения информации о предоставлении услуги необходимо пользоваться услугами, изучать нормативные документы.</w:t>
      </w:r>
    </w:p>
    <w:p w14:paraId="4C9D69E7" w14:textId="14157C88" w:rsidR="00BB73B3" w:rsidRPr="00E02E36" w:rsidRDefault="00BB73B3" w:rsidP="004F4A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E36">
        <w:rPr>
          <w:rFonts w:ascii="Times New Roman" w:hAnsi="Times New Roman" w:cs="Times New Roman"/>
          <w:sz w:val="28"/>
          <w:szCs w:val="28"/>
        </w:rPr>
        <w:t>Д</w:t>
      </w:r>
      <w:r w:rsidRPr="00E02E36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r w:rsidRPr="00E02E36">
        <w:rPr>
          <w:rFonts w:ascii="Times New Roman" w:hAnsi="Times New Roman" w:cs="Times New Roman"/>
          <w:sz w:val="28"/>
          <w:szCs w:val="28"/>
        </w:rPr>
        <w:t xml:space="preserve"> </w:t>
      </w:r>
      <w:r w:rsidR="00222AD0">
        <w:rPr>
          <w:rFonts w:ascii="Times New Roman" w:hAnsi="Times New Roman" w:cs="Times New Roman"/>
          <w:sz w:val="28"/>
          <w:szCs w:val="28"/>
        </w:rPr>
        <w:t>–</w:t>
      </w:r>
      <w:r w:rsidRPr="00E02E36">
        <w:rPr>
          <w:rFonts w:ascii="Times New Roman" w:hAnsi="Times New Roman" w:cs="Times New Roman"/>
          <w:sz w:val="28"/>
          <w:szCs w:val="28"/>
        </w:rPr>
        <w:t xml:space="preserve"> возможность подать заявление, документы и получить результат услуги по месту жительства (пребывания):</w:t>
      </w:r>
    </w:p>
    <w:p w14:paraId="4DF4A167" w14:textId="0544A7E3" w:rsidR="00BB73B3" w:rsidRDefault="00BB73B3" w:rsidP="004F4A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E36">
        <w:rPr>
          <w:rFonts w:ascii="Times New Roman" w:hAnsi="Times New Roman" w:cs="Times New Roman"/>
          <w:sz w:val="28"/>
          <w:szCs w:val="28"/>
        </w:rPr>
        <w:t>Д</w:t>
      </w:r>
      <w:r w:rsidRPr="00E02E36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r w:rsidRPr="00E02E36">
        <w:rPr>
          <w:rFonts w:ascii="Times New Roman" w:hAnsi="Times New Roman" w:cs="Times New Roman"/>
          <w:sz w:val="28"/>
          <w:szCs w:val="28"/>
        </w:rPr>
        <w:t xml:space="preserve"> = 20% </w:t>
      </w:r>
      <w:r w:rsidR="00222AD0">
        <w:rPr>
          <w:rFonts w:ascii="Times New Roman" w:hAnsi="Times New Roman" w:cs="Times New Roman"/>
          <w:sz w:val="28"/>
          <w:szCs w:val="28"/>
        </w:rPr>
        <w:t>–</w:t>
      </w:r>
      <w:r w:rsidRPr="00E02E36">
        <w:rPr>
          <w:rFonts w:ascii="Times New Roman" w:hAnsi="Times New Roman" w:cs="Times New Roman"/>
          <w:sz w:val="28"/>
          <w:szCs w:val="28"/>
        </w:rPr>
        <w:t xml:space="preserve"> можно подать заявление, документы и получить результат муниципаль</w:t>
      </w:r>
      <w:r>
        <w:rPr>
          <w:rFonts w:ascii="Times New Roman" w:hAnsi="Times New Roman" w:cs="Times New Roman"/>
          <w:sz w:val="28"/>
          <w:szCs w:val="28"/>
        </w:rPr>
        <w:t>ной услуги по месту жительства;</w:t>
      </w:r>
    </w:p>
    <w:p w14:paraId="3CE0C821" w14:textId="58068C62" w:rsidR="00BB73B3" w:rsidRPr="00E02E36" w:rsidRDefault="00BB73B3" w:rsidP="004F4A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E36">
        <w:rPr>
          <w:rFonts w:ascii="Times New Roman" w:hAnsi="Times New Roman" w:cs="Times New Roman"/>
          <w:sz w:val="28"/>
          <w:szCs w:val="28"/>
        </w:rPr>
        <w:t>Д</w:t>
      </w:r>
      <w:r w:rsidRPr="00E02E36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r w:rsidRPr="00E02E36">
        <w:rPr>
          <w:rFonts w:ascii="Times New Roman" w:hAnsi="Times New Roman" w:cs="Times New Roman"/>
          <w:sz w:val="28"/>
          <w:szCs w:val="28"/>
        </w:rPr>
        <w:t xml:space="preserve"> = 0% </w:t>
      </w:r>
      <w:r w:rsidR="00222AD0">
        <w:rPr>
          <w:rFonts w:ascii="Times New Roman" w:hAnsi="Times New Roman" w:cs="Times New Roman"/>
          <w:sz w:val="28"/>
          <w:szCs w:val="28"/>
        </w:rPr>
        <w:t>–</w:t>
      </w:r>
      <w:r w:rsidRPr="00E02E36">
        <w:rPr>
          <w:rFonts w:ascii="Times New Roman" w:hAnsi="Times New Roman" w:cs="Times New Roman"/>
          <w:sz w:val="28"/>
          <w:szCs w:val="28"/>
        </w:rPr>
        <w:t xml:space="preserve"> нельзя подать заявление, документы и получить результат муниципальной услуги по месту жительства.</w:t>
      </w:r>
    </w:p>
    <w:p w14:paraId="166A806B" w14:textId="71254F85" w:rsidR="00BB73B3" w:rsidRPr="00E02E36" w:rsidRDefault="00BB73B3" w:rsidP="004F4A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E36">
        <w:rPr>
          <w:rFonts w:ascii="Times New Roman" w:hAnsi="Times New Roman" w:cs="Times New Roman"/>
          <w:sz w:val="28"/>
          <w:szCs w:val="28"/>
        </w:rPr>
        <w:t>Д</w:t>
      </w:r>
      <w:r w:rsidRPr="00E02E36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r w:rsidRPr="00E02E36">
        <w:rPr>
          <w:rFonts w:ascii="Times New Roman" w:hAnsi="Times New Roman" w:cs="Times New Roman"/>
          <w:sz w:val="28"/>
          <w:szCs w:val="28"/>
        </w:rPr>
        <w:t xml:space="preserve"> </w:t>
      </w:r>
      <w:r w:rsidR="00222AD0">
        <w:rPr>
          <w:rFonts w:ascii="Times New Roman" w:hAnsi="Times New Roman" w:cs="Times New Roman"/>
          <w:sz w:val="28"/>
          <w:szCs w:val="28"/>
        </w:rPr>
        <w:t>–</w:t>
      </w:r>
      <w:r w:rsidRPr="00E02E36">
        <w:rPr>
          <w:rFonts w:ascii="Times New Roman" w:hAnsi="Times New Roman" w:cs="Times New Roman"/>
          <w:sz w:val="28"/>
          <w:szCs w:val="28"/>
        </w:rPr>
        <w:t xml:space="preserve"> возможность подачи документов, необходимых для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Pr="00E02E3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E02E36">
        <w:rPr>
          <w:rFonts w:ascii="Times New Roman" w:hAnsi="Times New Roman" w:cs="Times New Roman"/>
          <w:sz w:val="28"/>
          <w:szCs w:val="28"/>
        </w:rPr>
        <w:t>:</w:t>
      </w:r>
    </w:p>
    <w:p w14:paraId="0ECD47F7" w14:textId="77777777" w:rsidR="00BB73B3" w:rsidRPr="00E02E36" w:rsidRDefault="00BB73B3" w:rsidP="004F4A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E36">
        <w:rPr>
          <w:rFonts w:ascii="Times New Roman" w:hAnsi="Times New Roman" w:cs="Times New Roman"/>
          <w:sz w:val="28"/>
          <w:szCs w:val="28"/>
        </w:rPr>
        <w:t>Д</w:t>
      </w:r>
      <w:r w:rsidRPr="00E02E36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r w:rsidRPr="00E02E36">
        <w:rPr>
          <w:rFonts w:ascii="Times New Roman" w:hAnsi="Times New Roman" w:cs="Times New Roman"/>
          <w:sz w:val="28"/>
          <w:szCs w:val="28"/>
        </w:rPr>
        <w:t xml:space="preserve"> = 5% при наличии возможности подачи документов, необходимых для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Pr="00E02E3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E02E36">
        <w:rPr>
          <w:rFonts w:ascii="Times New Roman" w:hAnsi="Times New Roman" w:cs="Times New Roman"/>
          <w:sz w:val="28"/>
          <w:szCs w:val="28"/>
        </w:rPr>
        <w:t>;</w:t>
      </w:r>
    </w:p>
    <w:p w14:paraId="744E7FF5" w14:textId="77777777" w:rsidR="00BB73B3" w:rsidRPr="00E02E36" w:rsidRDefault="00BB73B3" w:rsidP="004F4A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E36">
        <w:rPr>
          <w:rFonts w:ascii="Times New Roman" w:hAnsi="Times New Roman" w:cs="Times New Roman"/>
          <w:sz w:val="28"/>
          <w:szCs w:val="28"/>
        </w:rPr>
        <w:t>Д</w:t>
      </w:r>
      <w:r w:rsidRPr="00E02E36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r w:rsidRPr="00E02E36">
        <w:rPr>
          <w:rFonts w:ascii="Times New Roman" w:hAnsi="Times New Roman" w:cs="Times New Roman"/>
          <w:sz w:val="28"/>
          <w:szCs w:val="28"/>
        </w:rPr>
        <w:t xml:space="preserve"> = 0% при отсутствии возможности подачи документов, необходимых для предоставления муниципальной услуги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E02E36">
        <w:rPr>
          <w:rFonts w:ascii="Times New Roman" w:hAnsi="Times New Roman" w:cs="Times New Roman"/>
          <w:sz w:val="28"/>
          <w:szCs w:val="28"/>
        </w:rPr>
        <w:t>.</w:t>
      </w:r>
    </w:p>
    <w:p w14:paraId="028FC0CF" w14:textId="77777777" w:rsidR="00BB73B3" w:rsidRPr="00E02E36" w:rsidRDefault="00BB73B3" w:rsidP="004F4A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E36">
        <w:rPr>
          <w:rFonts w:ascii="Times New Roman" w:hAnsi="Times New Roman" w:cs="Times New Roman"/>
          <w:sz w:val="28"/>
          <w:szCs w:val="28"/>
        </w:rPr>
        <w:t>Показатель 100% свидетельствует об обеспечении максимальной доступности получения муниципальной услуги;</w:t>
      </w:r>
    </w:p>
    <w:p w14:paraId="5FE480C4" w14:textId="77777777" w:rsidR="00BB73B3" w:rsidRPr="00E02E36" w:rsidRDefault="00BB73B3" w:rsidP="004F4A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E36">
        <w:rPr>
          <w:rFonts w:ascii="Times New Roman" w:hAnsi="Times New Roman" w:cs="Times New Roman"/>
          <w:sz w:val="28"/>
          <w:szCs w:val="28"/>
        </w:rPr>
        <w:t>3) качество (Кач):</w:t>
      </w:r>
    </w:p>
    <w:p w14:paraId="5C2CC88E" w14:textId="77777777" w:rsidR="00BB73B3" w:rsidRPr="00E02E36" w:rsidRDefault="00BB73B3" w:rsidP="004F4A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E36">
        <w:rPr>
          <w:rFonts w:ascii="Times New Roman" w:hAnsi="Times New Roman" w:cs="Times New Roman"/>
          <w:sz w:val="28"/>
          <w:szCs w:val="28"/>
        </w:rPr>
        <w:t>Кач = К</w:t>
      </w:r>
      <w:r w:rsidRPr="00E02E36">
        <w:rPr>
          <w:rFonts w:ascii="Times New Roman" w:hAnsi="Times New Roman" w:cs="Times New Roman"/>
          <w:sz w:val="28"/>
          <w:szCs w:val="28"/>
          <w:vertAlign w:val="subscript"/>
        </w:rPr>
        <w:t>докум</w:t>
      </w:r>
      <w:r w:rsidRPr="00E02E36">
        <w:rPr>
          <w:rFonts w:ascii="Times New Roman" w:hAnsi="Times New Roman" w:cs="Times New Roman"/>
          <w:sz w:val="28"/>
          <w:szCs w:val="28"/>
        </w:rPr>
        <w:t xml:space="preserve"> + К</w:t>
      </w:r>
      <w:r w:rsidRPr="00E02E36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r w:rsidRPr="00E02E36">
        <w:rPr>
          <w:rFonts w:ascii="Times New Roman" w:hAnsi="Times New Roman" w:cs="Times New Roman"/>
          <w:sz w:val="28"/>
          <w:szCs w:val="28"/>
        </w:rPr>
        <w:t xml:space="preserve"> + К</w:t>
      </w:r>
      <w:r w:rsidRPr="00E02E36">
        <w:rPr>
          <w:rFonts w:ascii="Times New Roman" w:hAnsi="Times New Roman" w:cs="Times New Roman"/>
          <w:sz w:val="28"/>
          <w:szCs w:val="28"/>
          <w:vertAlign w:val="subscript"/>
        </w:rPr>
        <w:t>обмен</w:t>
      </w:r>
      <w:r w:rsidRPr="00E02E36">
        <w:rPr>
          <w:rFonts w:ascii="Times New Roman" w:hAnsi="Times New Roman" w:cs="Times New Roman"/>
          <w:sz w:val="28"/>
          <w:szCs w:val="28"/>
        </w:rPr>
        <w:t xml:space="preserve"> + К</w:t>
      </w:r>
      <w:r w:rsidRPr="00E02E36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r w:rsidRPr="00E02E36">
        <w:rPr>
          <w:rFonts w:ascii="Times New Roman" w:hAnsi="Times New Roman" w:cs="Times New Roman"/>
          <w:sz w:val="28"/>
          <w:szCs w:val="28"/>
        </w:rPr>
        <w:t>+ К</w:t>
      </w:r>
      <w:r w:rsidRPr="00E02E36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r w:rsidRPr="00E02E36">
        <w:rPr>
          <w:rFonts w:ascii="Times New Roman" w:hAnsi="Times New Roman" w:cs="Times New Roman"/>
          <w:sz w:val="28"/>
          <w:szCs w:val="28"/>
        </w:rPr>
        <w:t xml:space="preserve"> + К</w:t>
      </w:r>
      <w:r w:rsidRPr="00E02E36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r w:rsidRPr="00E02E36">
        <w:rPr>
          <w:rFonts w:ascii="Times New Roman" w:hAnsi="Times New Roman" w:cs="Times New Roman"/>
          <w:sz w:val="28"/>
          <w:szCs w:val="28"/>
        </w:rPr>
        <w:t>,</w:t>
      </w:r>
    </w:p>
    <w:p w14:paraId="3D16C8E7" w14:textId="77777777" w:rsidR="00BB73B3" w:rsidRPr="00E02E36" w:rsidRDefault="00BB73B3" w:rsidP="004F4A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E36">
        <w:rPr>
          <w:rFonts w:ascii="Times New Roman" w:hAnsi="Times New Roman" w:cs="Times New Roman"/>
          <w:sz w:val="28"/>
          <w:szCs w:val="28"/>
        </w:rPr>
        <w:t>где</w:t>
      </w:r>
    </w:p>
    <w:p w14:paraId="2E260D2D" w14:textId="2CF7D268" w:rsidR="00BB73B3" w:rsidRPr="00E02E36" w:rsidRDefault="00BB73B3" w:rsidP="004F4A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E36">
        <w:rPr>
          <w:rFonts w:ascii="Times New Roman" w:hAnsi="Times New Roman" w:cs="Times New Roman"/>
          <w:sz w:val="28"/>
          <w:szCs w:val="28"/>
        </w:rPr>
        <w:t>К</w:t>
      </w:r>
      <w:r w:rsidRPr="00E02E36">
        <w:rPr>
          <w:rFonts w:ascii="Times New Roman" w:hAnsi="Times New Roman" w:cs="Times New Roman"/>
          <w:sz w:val="28"/>
          <w:szCs w:val="28"/>
          <w:vertAlign w:val="subscript"/>
        </w:rPr>
        <w:t>докум</w:t>
      </w:r>
      <w:r w:rsidRPr="00E02E36">
        <w:rPr>
          <w:rFonts w:ascii="Times New Roman" w:hAnsi="Times New Roman" w:cs="Times New Roman"/>
          <w:sz w:val="28"/>
          <w:szCs w:val="28"/>
        </w:rPr>
        <w:t xml:space="preserve"> = количество принятых документов (с учетом уже имеющихся в </w:t>
      </w:r>
      <w:r>
        <w:rPr>
          <w:rFonts w:ascii="Times New Roman" w:hAnsi="Times New Roman" w:cs="Times New Roman"/>
          <w:sz w:val="28"/>
          <w:szCs w:val="28"/>
        </w:rPr>
        <w:t>Отделе) /</w:t>
      </w:r>
      <w:r w:rsidRPr="00E02E36">
        <w:rPr>
          <w:rFonts w:ascii="Times New Roman" w:hAnsi="Times New Roman" w:cs="Times New Roman"/>
          <w:sz w:val="28"/>
          <w:szCs w:val="28"/>
        </w:rPr>
        <w:t xml:space="preserve">количество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Административным </w:t>
      </w:r>
      <w:r w:rsidRPr="00E02E36">
        <w:rPr>
          <w:rFonts w:ascii="Times New Roman" w:hAnsi="Times New Roman" w:cs="Times New Roman"/>
          <w:sz w:val="28"/>
          <w:szCs w:val="28"/>
        </w:rPr>
        <w:t>регламентом документов 100%.</w:t>
      </w:r>
    </w:p>
    <w:p w14:paraId="04D4473A" w14:textId="77777777" w:rsidR="00BB73B3" w:rsidRPr="00E02E36" w:rsidRDefault="00BB73B3" w:rsidP="004F4A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E36">
        <w:rPr>
          <w:rFonts w:ascii="Times New Roman" w:hAnsi="Times New Roman" w:cs="Times New Roman"/>
          <w:sz w:val="28"/>
          <w:szCs w:val="28"/>
        </w:rPr>
        <w:t>Значение показателя более 100% говорит о том, что у гражданина затребованы лишние документы.</w:t>
      </w:r>
    </w:p>
    <w:p w14:paraId="5EBD214F" w14:textId="77777777" w:rsidR="00BB73B3" w:rsidRPr="00E02E36" w:rsidRDefault="00BB73B3" w:rsidP="004F4A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E36">
        <w:rPr>
          <w:rFonts w:ascii="Times New Roman" w:hAnsi="Times New Roman" w:cs="Times New Roman"/>
          <w:sz w:val="28"/>
          <w:szCs w:val="28"/>
        </w:rPr>
        <w:t>Значение показателя менее 100% говорит о том, что решение не может быть принято, потребуется повторное обращение.</w:t>
      </w:r>
    </w:p>
    <w:p w14:paraId="18B3B81B" w14:textId="1C521FD0" w:rsidR="00BB73B3" w:rsidRPr="00E02E36" w:rsidRDefault="00BB73B3" w:rsidP="004F4A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E36">
        <w:rPr>
          <w:rFonts w:ascii="Times New Roman" w:hAnsi="Times New Roman" w:cs="Times New Roman"/>
          <w:sz w:val="28"/>
          <w:szCs w:val="28"/>
        </w:rPr>
        <w:t>К</w:t>
      </w:r>
      <w:r w:rsidRPr="00E02E36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r w:rsidRPr="00E02E36">
        <w:rPr>
          <w:rFonts w:ascii="Times New Roman" w:hAnsi="Times New Roman" w:cs="Times New Roman"/>
          <w:sz w:val="28"/>
          <w:szCs w:val="28"/>
        </w:rPr>
        <w:t xml:space="preserve"> </w:t>
      </w:r>
      <w:r w:rsidR="00222AD0">
        <w:rPr>
          <w:rFonts w:ascii="Times New Roman" w:hAnsi="Times New Roman" w:cs="Times New Roman"/>
          <w:sz w:val="28"/>
          <w:szCs w:val="28"/>
        </w:rPr>
        <w:t>–</w:t>
      </w:r>
      <w:r w:rsidRPr="00E02E36">
        <w:rPr>
          <w:rFonts w:ascii="Times New Roman" w:hAnsi="Times New Roman" w:cs="Times New Roman"/>
          <w:sz w:val="28"/>
          <w:szCs w:val="28"/>
        </w:rPr>
        <w:t xml:space="preserve"> качество обслуживания при предоставлении муниципальной услуги:</w:t>
      </w:r>
    </w:p>
    <w:p w14:paraId="41AAA692" w14:textId="77777777" w:rsidR="00BB73B3" w:rsidRPr="00E02E36" w:rsidRDefault="00BB73B3" w:rsidP="004F4A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E36">
        <w:rPr>
          <w:rFonts w:ascii="Times New Roman" w:hAnsi="Times New Roman" w:cs="Times New Roman"/>
          <w:sz w:val="28"/>
          <w:szCs w:val="28"/>
        </w:rPr>
        <w:t>К</w:t>
      </w:r>
      <w:r w:rsidRPr="00E02E36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r w:rsidRPr="00E02E36">
        <w:rPr>
          <w:rFonts w:ascii="Times New Roman" w:hAnsi="Times New Roman" w:cs="Times New Roman"/>
          <w:sz w:val="28"/>
          <w:szCs w:val="28"/>
        </w:rPr>
        <w:t xml:space="preserve"> = 20%, если должностные лица, предоставляющие муниципальную услугу, корректны, доброжелательны, дают подробные доступные разъяснения;</w:t>
      </w:r>
    </w:p>
    <w:p w14:paraId="4AC502CF" w14:textId="77777777" w:rsidR="00BB73B3" w:rsidRPr="00E02E36" w:rsidRDefault="00BB73B3" w:rsidP="004F4A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E36">
        <w:rPr>
          <w:rFonts w:ascii="Times New Roman" w:hAnsi="Times New Roman" w:cs="Times New Roman"/>
          <w:sz w:val="28"/>
          <w:szCs w:val="28"/>
        </w:rPr>
        <w:t>К</w:t>
      </w:r>
      <w:r w:rsidRPr="00E02E36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r w:rsidRPr="00E02E36">
        <w:rPr>
          <w:rFonts w:ascii="Times New Roman" w:hAnsi="Times New Roman" w:cs="Times New Roman"/>
          <w:sz w:val="28"/>
          <w:szCs w:val="28"/>
        </w:rPr>
        <w:t xml:space="preserve"> = 0%, если должностные лица, предоставляющие муниципальную услугу, некорректны, недоброжелательны, не дают подробные доступные разъяснения;</w:t>
      </w:r>
    </w:p>
    <w:p w14:paraId="03099BE4" w14:textId="77777777" w:rsidR="00BB73B3" w:rsidRPr="00E02E36" w:rsidRDefault="00BB73B3" w:rsidP="004F4A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E36">
        <w:rPr>
          <w:rFonts w:ascii="Times New Roman" w:hAnsi="Times New Roman" w:cs="Times New Roman"/>
          <w:sz w:val="28"/>
          <w:szCs w:val="28"/>
        </w:rPr>
        <w:t>К</w:t>
      </w:r>
      <w:r w:rsidRPr="00E02E36">
        <w:rPr>
          <w:rFonts w:ascii="Times New Roman" w:hAnsi="Times New Roman" w:cs="Times New Roman"/>
          <w:sz w:val="28"/>
          <w:szCs w:val="28"/>
          <w:vertAlign w:val="subscript"/>
        </w:rPr>
        <w:t>обмен</w:t>
      </w:r>
      <w:r w:rsidRPr="00E02E36">
        <w:rPr>
          <w:rFonts w:ascii="Times New Roman" w:hAnsi="Times New Roman" w:cs="Times New Roman"/>
          <w:sz w:val="28"/>
          <w:szCs w:val="28"/>
        </w:rPr>
        <w:t xml:space="preserve"> = количество документов, полученных без участия заявителя / количество предусмотренных Административным регламентом документов, имеющихся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02E36">
        <w:rPr>
          <w:rFonts w:ascii="Times New Roman" w:hAnsi="Times New Roman" w:cs="Times New Roman"/>
          <w:sz w:val="28"/>
          <w:szCs w:val="28"/>
        </w:rPr>
        <w:t xml:space="preserve"> x 100%.</w:t>
      </w:r>
    </w:p>
    <w:p w14:paraId="22AE2164" w14:textId="77777777" w:rsidR="00BB73B3" w:rsidRPr="00E02E36" w:rsidRDefault="00BB73B3" w:rsidP="004F4A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E36">
        <w:rPr>
          <w:rFonts w:ascii="Times New Roman" w:hAnsi="Times New Roman" w:cs="Times New Roman"/>
          <w:sz w:val="28"/>
          <w:szCs w:val="28"/>
        </w:rPr>
        <w:lastRenderedPageBreak/>
        <w:t xml:space="preserve">Значение показателя 100% говорит о том, что муниципальная услуга предоставляется в строгом соответствии с Федеральным </w:t>
      </w:r>
      <w:hyperlink r:id="rId35" w:history="1">
        <w:r w:rsidRPr="00E02E3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№ 210-ФЗ</w:t>
      </w:r>
      <w:r w:rsidRPr="00E02E36">
        <w:rPr>
          <w:rFonts w:ascii="Times New Roman" w:hAnsi="Times New Roman" w:cs="Times New Roman"/>
          <w:sz w:val="28"/>
          <w:szCs w:val="28"/>
        </w:rPr>
        <w:t>.</w:t>
      </w:r>
    </w:p>
    <w:p w14:paraId="0D43CF94" w14:textId="7BA6891A" w:rsidR="00BB73B3" w:rsidRPr="00E02E36" w:rsidRDefault="00BB73B3" w:rsidP="004F4A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E36">
        <w:rPr>
          <w:rFonts w:ascii="Times New Roman" w:hAnsi="Times New Roman" w:cs="Times New Roman"/>
          <w:sz w:val="28"/>
          <w:szCs w:val="28"/>
        </w:rPr>
        <w:t>К</w:t>
      </w:r>
      <w:r w:rsidRPr="00E02E36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r w:rsidRPr="00E02E36">
        <w:rPr>
          <w:rFonts w:ascii="Times New Roman" w:hAnsi="Times New Roman" w:cs="Times New Roman"/>
          <w:sz w:val="28"/>
          <w:szCs w:val="28"/>
        </w:rPr>
        <w:t xml:space="preserve"> = (количество заявителей - количество обоснованных жалоб </w:t>
      </w:r>
      <w:r w:rsidR="00222AD0">
        <w:rPr>
          <w:rFonts w:ascii="Times New Roman" w:hAnsi="Times New Roman" w:cs="Times New Roman"/>
          <w:sz w:val="28"/>
          <w:szCs w:val="28"/>
        </w:rPr>
        <w:t>–</w:t>
      </w:r>
      <w:r w:rsidRPr="00E02E36">
        <w:rPr>
          <w:rFonts w:ascii="Times New Roman" w:hAnsi="Times New Roman" w:cs="Times New Roman"/>
          <w:sz w:val="28"/>
          <w:szCs w:val="28"/>
        </w:rPr>
        <w:t xml:space="preserve"> количество выявленных нарушений) / количество заявителей x 100%;</w:t>
      </w:r>
    </w:p>
    <w:p w14:paraId="7D7F0780" w14:textId="77777777" w:rsidR="00BB73B3" w:rsidRPr="00E02E36" w:rsidRDefault="00BB73B3" w:rsidP="004F4A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E36">
        <w:rPr>
          <w:rFonts w:ascii="Times New Roman" w:hAnsi="Times New Roman" w:cs="Times New Roman"/>
          <w:sz w:val="28"/>
          <w:szCs w:val="28"/>
        </w:rPr>
        <w:t>Значение показателя 100% говорит о том, что муниципальная услуга предоставляется в строгом соответствии с законодательством.</w:t>
      </w:r>
    </w:p>
    <w:p w14:paraId="0D4FB62F" w14:textId="77777777" w:rsidR="00BB73B3" w:rsidRPr="00E02E36" w:rsidRDefault="00BB73B3" w:rsidP="004F4A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E36">
        <w:rPr>
          <w:rFonts w:ascii="Times New Roman" w:hAnsi="Times New Roman" w:cs="Times New Roman"/>
          <w:sz w:val="28"/>
          <w:szCs w:val="28"/>
        </w:rPr>
        <w:t>К</w:t>
      </w:r>
      <w:r w:rsidRPr="00E02E36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r w:rsidRPr="00E02E36">
        <w:rPr>
          <w:rFonts w:ascii="Times New Roman" w:hAnsi="Times New Roman" w:cs="Times New Roman"/>
          <w:sz w:val="28"/>
          <w:szCs w:val="28"/>
        </w:rPr>
        <w:t xml:space="preserve"> = количество взаимодействий заявителя с должностными лицами, предоставляющими муниципальную услугу:</w:t>
      </w:r>
    </w:p>
    <w:p w14:paraId="460CE624" w14:textId="77777777" w:rsidR="00BB73B3" w:rsidRPr="00E02E36" w:rsidRDefault="00BB73B3" w:rsidP="004F4A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E36">
        <w:rPr>
          <w:rFonts w:ascii="Times New Roman" w:hAnsi="Times New Roman" w:cs="Times New Roman"/>
          <w:sz w:val="28"/>
          <w:szCs w:val="28"/>
        </w:rPr>
        <w:t>К</w:t>
      </w:r>
      <w:r w:rsidRPr="00E02E36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r w:rsidRPr="00E02E36">
        <w:rPr>
          <w:rFonts w:ascii="Times New Roman" w:hAnsi="Times New Roman" w:cs="Times New Roman"/>
          <w:sz w:val="28"/>
          <w:szCs w:val="28"/>
        </w:rPr>
        <w:t xml:space="preserve"> = 50% при отсутствии в ходе предоставления муниципальной услуги взаимодействия заявителя с должностными лицами, предоставляющими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02E36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02E36">
        <w:rPr>
          <w:rFonts w:ascii="Times New Roman" w:hAnsi="Times New Roman" w:cs="Times New Roman"/>
          <w:sz w:val="28"/>
          <w:szCs w:val="28"/>
        </w:rPr>
        <w:t>;</w:t>
      </w:r>
    </w:p>
    <w:p w14:paraId="77E5CE56" w14:textId="77777777" w:rsidR="00BB73B3" w:rsidRPr="00E02E36" w:rsidRDefault="00BB73B3" w:rsidP="004F4A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E36">
        <w:rPr>
          <w:rFonts w:ascii="Times New Roman" w:hAnsi="Times New Roman" w:cs="Times New Roman"/>
          <w:sz w:val="28"/>
          <w:szCs w:val="28"/>
        </w:rPr>
        <w:t>К</w:t>
      </w:r>
      <w:r w:rsidRPr="00E02E36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r w:rsidRPr="00E02E36">
        <w:rPr>
          <w:rFonts w:ascii="Times New Roman" w:hAnsi="Times New Roman" w:cs="Times New Roman"/>
          <w:sz w:val="28"/>
          <w:szCs w:val="28"/>
        </w:rPr>
        <w:t xml:space="preserve"> = 40% при наличии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02E36">
        <w:rPr>
          <w:rFonts w:ascii="Times New Roman" w:hAnsi="Times New Roman" w:cs="Times New Roman"/>
          <w:sz w:val="28"/>
          <w:szCs w:val="28"/>
        </w:rPr>
        <w:t xml:space="preserve"> услуги одного взаимодействия заявителя с должностными лицами, предоставляющими 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E02E36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02E36">
        <w:rPr>
          <w:rFonts w:ascii="Times New Roman" w:hAnsi="Times New Roman" w:cs="Times New Roman"/>
          <w:sz w:val="28"/>
          <w:szCs w:val="28"/>
        </w:rPr>
        <w:t>;</w:t>
      </w:r>
    </w:p>
    <w:p w14:paraId="4629C296" w14:textId="77777777" w:rsidR="00BB73B3" w:rsidRPr="00E02E36" w:rsidRDefault="00BB73B3" w:rsidP="004F4A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E36">
        <w:rPr>
          <w:rFonts w:ascii="Times New Roman" w:hAnsi="Times New Roman" w:cs="Times New Roman"/>
          <w:sz w:val="28"/>
          <w:szCs w:val="28"/>
        </w:rPr>
        <w:t>К</w:t>
      </w:r>
      <w:r w:rsidRPr="00E02E36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r w:rsidRPr="00E02E36">
        <w:rPr>
          <w:rFonts w:ascii="Times New Roman" w:hAnsi="Times New Roman" w:cs="Times New Roman"/>
          <w:sz w:val="28"/>
          <w:szCs w:val="28"/>
        </w:rPr>
        <w:t xml:space="preserve"> = 20% при наличии в ходе предоставления муниципальной услуги более одного взаимодействия заявителя с должностными лицами, предоставляющими 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E02E36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02E36">
        <w:rPr>
          <w:rFonts w:ascii="Times New Roman" w:hAnsi="Times New Roman" w:cs="Times New Roman"/>
          <w:sz w:val="28"/>
          <w:szCs w:val="28"/>
        </w:rPr>
        <w:t>;</w:t>
      </w:r>
    </w:p>
    <w:p w14:paraId="4B1ACC62" w14:textId="77777777" w:rsidR="00BB73B3" w:rsidRPr="00E02E36" w:rsidRDefault="00BB73B3" w:rsidP="004F4A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E36">
        <w:rPr>
          <w:rFonts w:ascii="Times New Roman" w:hAnsi="Times New Roman" w:cs="Times New Roman"/>
          <w:sz w:val="28"/>
          <w:szCs w:val="28"/>
        </w:rPr>
        <w:t>Значение показателя 100% говорит о том, что муниципальная услуга предоставляется в строгом соответствии с законодательством.</w:t>
      </w:r>
    </w:p>
    <w:p w14:paraId="5E1FA7E9" w14:textId="331C0965" w:rsidR="00BB73B3" w:rsidRPr="00E02E36" w:rsidRDefault="00BB73B3" w:rsidP="004F4A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E36">
        <w:rPr>
          <w:rFonts w:ascii="Times New Roman" w:hAnsi="Times New Roman" w:cs="Times New Roman"/>
          <w:sz w:val="28"/>
          <w:szCs w:val="28"/>
        </w:rPr>
        <w:t>К</w:t>
      </w:r>
      <w:r w:rsidRPr="00E02E36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r w:rsidRPr="00E02E36">
        <w:rPr>
          <w:rFonts w:ascii="Times New Roman" w:hAnsi="Times New Roman" w:cs="Times New Roman"/>
          <w:sz w:val="28"/>
          <w:szCs w:val="28"/>
        </w:rPr>
        <w:t xml:space="preserve"> </w:t>
      </w:r>
      <w:r w:rsidR="00222AD0">
        <w:rPr>
          <w:rFonts w:ascii="Times New Roman" w:hAnsi="Times New Roman" w:cs="Times New Roman"/>
          <w:sz w:val="28"/>
          <w:szCs w:val="28"/>
        </w:rPr>
        <w:t>–</w:t>
      </w:r>
      <w:r w:rsidRPr="00E02E36">
        <w:rPr>
          <w:rFonts w:ascii="Times New Roman" w:hAnsi="Times New Roman" w:cs="Times New Roman"/>
          <w:sz w:val="28"/>
          <w:szCs w:val="28"/>
        </w:rPr>
        <w:t xml:space="preserve"> продолжительность взаимодействия заявителя с должностными лицами, предоставляющими муниципальную услугу:</w:t>
      </w:r>
    </w:p>
    <w:p w14:paraId="7F798D74" w14:textId="231D1575" w:rsidR="00BB73B3" w:rsidRPr="00E02E36" w:rsidRDefault="00BB73B3" w:rsidP="004F4A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E36">
        <w:rPr>
          <w:rFonts w:ascii="Times New Roman" w:hAnsi="Times New Roman" w:cs="Times New Roman"/>
          <w:sz w:val="28"/>
          <w:szCs w:val="28"/>
        </w:rPr>
        <w:t>К</w:t>
      </w:r>
      <w:r w:rsidRPr="00E02E36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r w:rsidRPr="00E02E36">
        <w:rPr>
          <w:rFonts w:ascii="Times New Roman" w:hAnsi="Times New Roman" w:cs="Times New Roman"/>
          <w:sz w:val="28"/>
          <w:szCs w:val="28"/>
        </w:rPr>
        <w:t xml:space="preserve"> </w:t>
      </w:r>
      <w:r w:rsidR="00222AD0">
        <w:rPr>
          <w:rFonts w:ascii="Times New Roman" w:hAnsi="Times New Roman" w:cs="Times New Roman"/>
          <w:sz w:val="28"/>
          <w:szCs w:val="28"/>
        </w:rPr>
        <w:t>–</w:t>
      </w:r>
      <w:r w:rsidRPr="00E02E36">
        <w:rPr>
          <w:rFonts w:ascii="Times New Roman" w:hAnsi="Times New Roman" w:cs="Times New Roman"/>
          <w:sz w:val="28"/>
          <w:szCs w:val="28"/>
        </w:rPr>
        <w:t xml:space="preserve"> 30% при взаимодействии заявителя с должностными лицами, предоставляющими муниципальную услугу, в течение сроков, предусмотренных настоящим Административным регламентом;</w:t>
      </w:r>
    </w:p>
    <w:p w14:paraId="753485FC" w14:textId="77777777" w:rsidR="00BB73B3" w:rsidRPr="00E02E36" w:rsidRDefault="00BB73B3" w:rsidP="004F4A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E36">
        <w:rPr>
          <w:rFonts w:ascii="Times New Roman" w:hAnsi="Times New Roman" w:cs="Times New Roman"/>
          <w:sz w:val="28"/>
          <w:szCs w:val="28"/>
        </w:rPr>
        <w:t>К</w:t>
      </w:r>
      <w:r w:rsidRPr="00E02E36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r w:rsidRPr="00E02E36">
        <w:rPr>
          <w:rFonts w:ascii="Times New Roman" w:hAnsi="Times New Roman" w:cs="Times New Roman"/>
          <w:sz w:val="28"/>
          <w:szCs w:val="28"/>
        </w:rPr>
        <w:t xml:space="preserve"> = минус 1% за каждые 5 минут взаимодействия заявителя с должностными лицами, предоставляющими муниципальную услугу, сверх сроков, предусмотренных настоящим Административным регламентом.</w:t>
      </w:r>
    </w:p>
    <w:p w14:paraId="7B0515A5" w14:textId="77777777" w:rsidR="00BB73B3" w:rsidRPr="00E02E36" w:rsidRDefault="00BB73B3" w:rsidP="004F4A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E36">
        <w:rPr>
          <w:rFonts w:ascii="Times New Roman" w:hAnsi="Times New Roman" w:cs="Times New Roman"/>
          <w:sz w:val="28"/>
          <w:szCs w:val="28"/>
        </w:rPr>
        <w:t>Значение показателя 100% говорит о том, что услуга предоставляется в строгом соответствии с законодательством;</w:t>
      </w:r>
    </w:p>
    <w:p w14:paraId="0D1C59F3" w14:textId="77777777" w:rsidR="00BB73B3" w:rsidRPr="00716671" w:rsidRDefault="00BB73B3" w:rsidP="004F4A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E36">
        <w:rPr>
          <w:rFonts w:ascii="Times New Roman" w:hAnsi="Times New Roman" w:cs="Times New Roman"/>
          <w:sz w:val="28"/>
          <w:szCs w:val="28"/>
        </w:rPr>
        <w:t xml:space="preserve">4) </w:t>
      </w:r>
      <w:r w:rsidRPr="00716671">
        <w:rPr>
          <w:rFonts w:ascii="Times New Roman" w:hAnsi="Times New Roman" w:cs="Times New Roman"/>
          <w:sz w:val="28"/>
          <w:szCs w:val="28"/>
        </w:rPr>
        <w:t>удовлетворенность (Уд):</w:t>
      </w:r>
    </w:p>
    <w:p w14:paraId="13B36E43" w14:textId="77777777" w:rsidR="00BB73B3" w:rsidRPr="00716671" w:rsidRDefault="00BB73B3" w:rsidP="004F4A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671">
        <w:rPr>
          <w:rFonts w:ascii="Times New Roman" w:hAnsi="Times New Roman" w:cs="Times New Roman"/>
          <w:sz w:val="28"/>
          <w:szCs w:val="28"/>
        </w:rPr>
        <w:t>Уд = 100% - К</w:t>
      </w:r>
      <w:r w:rsidRPr="00716671">
        <w:rPr>
          <w:rFonts w:ascii="Times New Roman" w:hAnsi="Times New Roman" w:cs="Times New Roman"/>
          <w:sz w:val="28"/>
          <w:szCs w:val="28"/>
          <w:vertAlign w:val="subscript"/>
        </w:rPr>
        <w:t>обж</w:t>
      </w:r>
      <w:r w:rsidRPr="00716671">
        <w:rPr>
          <w:rFonts w:ascii="Times New Roman" w:hAnsi="Times New Roman" w:cs="Times New Roman"/>
          <w:sz w:val="28"/>
          <w:szCs w:val="28"/>
        </w:rPr>
        <w:t xml:space="preserve"> / К</w:t>
      </w:r>
      <w:r w:rsidRPr="00716671">
        <w:rPr>
          <w:rFonts w:ascii="Times New Roman" w:hAnsi="Times New Roman" w:cs="Times New Roman"/>
          <w:sz w:val="28"/>
          <w:szCs w:val="28"/>
          <w:vertAlign w:val="subscript"/>
        </w:rPr>
        <w:t>заяв</w:t>
      </w:r>
      <w:r w:rsidRPr="00716671">
        <w:rPr>
          <w:rFonts w:ascii="Times New Roman" w:hAnsi="Times New Roman" w:cs="Times New Roman"/>
          <w:sz w:val="28"/>
          <w:szCs w:val="28"/>
        </w:rPr>
        <w:t xml:space="preserve"> x 100%,</w:t>
      </w:r>
    </w:p>
    <w:p w14:paraId="6599AF8B" w14:textId="77777777" w:rsidR="00BB73B3" w:rsidRDefault="00BB73B3" w:rsidP="004F4A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16671">
        <w:rPr>
          <w:rFonts w:ascii="Times New Roman" w:hAnsi="Times New Roman" w:cs="Times New Roman"/>
          <w:sz w:val="28"/>
          <w:szCs w:val="28"/>
        </w:rPr>
        <w:t>де</w:t>
      </w:r>
    </w:p>
    <w:p w14:paraId="53F051F8" w14:textId="66C3F7F3" w:rsidR="00BB73B3" w:rsidRPr="00716671" w:rsidRDefault="00BB73B3" w:rsidP="004F4A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671">
        <w:rPr>
          <w:rFonts w:ascii="Times New Roman" w:hAnsi="Times New Roman" w:cs="Times New Roman"/>
          <w:sz w:val="28"/>
          <w:szCs w:val="28"/>
        </w:rPr>
        <w:t>К</w:t>
      </w:r>
      <w:r w:rsidRPr="00716671">
        <w:rPr>
          <w:rFonts w:ascii="Times New Roman" w:hAnsi="Times New Roman" w:cs="Times New Roman"/>
          <w:sz w:val="28"/>
          <w:szCs w:val="28"/>
          <w:vertAlign w:val="subscript"/>
        </w:rPr>
        <w:t>обж</w:t>
      </w:r>
      <w:r w:rsidRPr="00716671">
        <w:rPr>
          <w:rFonts w:ascii="Times New Roman" w:hAnsi="Times New Roman" w:cs="Times New Roman"/>
          <w:sz w:val="28"/>
          <w:szCs w:val="28"/>
        </w:rPr>
        <w:t xml:space="preserve"> </w:t>
      </w:r>
      <w:r w:rsidR="00222AD0">
        <w:rPr>
          <w:rFonts w:ascii="Times New Roman" w:hAnsi="Times New Roman" w:cs="Times New Roman"/>
          <w:sz w:val="28"/>
          <w:szCs w:val="28"/>
        </w:rPr>
        <w:t>–</w:t>
      </w:r>
      <w:r w:rsidRPr="00716671">
        <w:rPr>
          <w:rFonts w:ascii="Times New Roman" w:hAnsi="Times New Roman" w:cs="Times New Roman"/>
          <w:sz w:val="28"/>
          <w:szCs w:val="28"/>
        </w:rPr>
        <w:t xml:space="preserve"> количество обжалований при предоставлении муниципальной услуги;</w:t>
      </w:r>
    </w:p>
    <w:p w14:paraId="45857534" w14:textId="277738A9" w:rsidR="00BB73B3" w:rsidRPr="00716671" w:rsidRDefault="00BB73B3" w:rsidP="004F4A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671">
        <w:rPr>
          <w:rFonts w:ascii="Times New Roman" w:hAnsi="Times New Roman" w:cs="Times New Roman"/>
          <w:sz w:val="28"/>
          <w:szCs w:val="28"/>
        </w:rPr>
        <w:t>К</w:t>
      </w:r>
      <w:r w:rsidRPr="00716671">
        <w:rPr>
          <w:rFonts w:ascii="Times New Roman" w:hAnsi="Times New Roman" w:cs="Times New Roman"/>
          <w:sz w:val="28"/>
          <w:szCs w:val="28"/>
          <w:vertAlign w:val="subscript"/>
        </w:rPr>
        <w:t>заяв</w:t>
      </w:r>
      <w:r w:rsidRPr="00716671">
        <w:rPr>
          <w:rFonts w:ascii="Times New Roman" w:hAnsi="Times New Roman" w:cs="Times New Roman"/>
          <w:sz w:val="28"/>
          <w:szCs w:val="28"/>
        </w:rPr>
        <w:t xml:space="preserve"> </w:t>
      </w:r>
      <w:r w:rsidR="00222AD0">
        <w:rPr>
          <w:rFonts w:ascii="Times New Roman" w:hAnsi="Times New Roman" w:cs="Times New Roman"/>
          <w:sz w:val="28"/>
          <w:szCs w:val="28"/>
        </w:rPr>
        <w:t>–</w:t>
      </w:r>
      <w:r w:rsidRPr="00716671">
        <w:rPr>
          <w:rFonts w:ascii="Times New Roman" w:hAnsi="Times New Roman" w:cs="Times New Roman"/>
          <w:sz w:val="28"/>
          <w:szCs w:val="28"/>
        </w:rPr>
        <w:t xml:space="preserve"> количество заявителей.</w:t>
      </w:r>
    </w:p>
    <w:p w14:paraId="2BEE2B20" w14:textId="77777777" w:rsidR="00BB73B3" w:rsidRPr="00716671" w:rsidRDefault="00BB73B3" w:rsidP="004F4A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671">
        <w:rPr>
          <w:rFonts w:ascii="Times New Roman" w:hAnsi="Times New Roman" w:cs="Times New Roman"/>
          <w:sz w:val="28"/>
          <w:szCs w:val="28"/>
        </w:rPr>
        <w:t>Значение показателя 100% свидетельствует об удовлетворенности граждан качеством предоставления муниципальной услуги.</w:t>
      </w:r>
    </w:p>
    <w:p w14:paraId="6AF93F4B" w14:textId="77777777" w:rsidR="00BB73B3" w:rsidRPr="00161F9F" w:rsidRDefault="00BB73B3" w:rsidP="004F4A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671">
        <w:rPr>
          <w:rFonts w:ascii="Times New Roman" w:hAnsi="Times New Roman" w:cs="Times New Roman"/>
          <w:sz w:val="28"/>
          <w:szCs w:val="28"/>
        </w:rPr>
        <w:t xml:space="preserve">В процессе предоставления </w:t>
      </w:r>
      <w:r w:rsidR="0098297E">
        <w:rPr>
          <w:rFonts w:ascii="Times New Roman" w:hAnsi="Times New Roman" w:cs="Times New Roman"/>
          <w:sz w:val="28"/>
          <w:szCs w:val="28"/>
        </w:rPr>
        <w:t xml:space="preserve">муниципальной услуги заявитель </w:t>
      </w:r>
      <w:r w:rsidRPr="00716671">
        <w:rPr>
          <w:rFonts w:ascii="Times New Roman" w:hAnsi="Times New Roman" w:cs="Times New Roman"/>
          <w:sz w:val="28"/>
          <w:szCs w:val="28"/>
        </w:rPr>
        <w:t xml:space="preserve">вправе обращаться в </w:t>
      </w:r>
      <w:r w:rsidR="006E6D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тдел</w:t>
      </w:r>
      <w:r w:rsidRPr="00716671">
        <w:rPr>
          <w:rFonts w:ascii="Times New Roman" w:hAnsi="Times New Roman" w:cs="Times New Roman"/>
          <w:sz w:val="28"/>
          <w:szCs w:val="28"/>
        </w:rPr>
        <w:t xml:space="preserve"> за получением информации о ходе предоставления муниципальной услуги лично, посредством почтовой связи или с использованием информационно-</w:t>
      </w:r>
      <w:r w:rsidRPr="00913D91">
        <w:rPr>
          <w:rFonts w:ascii="Times New Roman" w:hAnsi="Times New Roman" w:cs="Times New Roman"/>
          <w:sz w:val="28"/>
          <w:szCs w:val="28"/>
        </w:rPr>
        <w:t>коммуникационных технологий.</w:t>
      </w:r>
    </w:p>
    <w:p w14:paraId="76FE03D3" w14:textId="77777777" w:rsidR="004F4AEE" w:rsidRDefault="004F4AEE" w:rsidP="004F4AEE">
      <w:pPr>
        <w:pStyle w:val="af1"/>
        <w:spacing w:before="0" w:after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2.17. </w:t>
      </w:r>
      <w:r w:rsidRPr="00F662DD">
        <w:rPr>
          <w:color w:val="000000"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</w:t>
      </w:r>
      <w:r w:rsidRPr="00F662DD">
        <w:rPr>
          <w:color w:val="000000"/>
          <w:sz w:val="28"/>
          <w:szCs w:val="28"/>
        </w:rPr>
        <w:lastRenderedPageBreak/>
        <w:t>принципу) и особенности предоставления муниципаль</w:t>
      </w:r>
      <w:r>
        <w:rPr>
          <w:color w:val="000000"/>
          <w:sz w:val="28"/>
          <w:szCs w:val="28"/>
        </w:rPr>
        <w:t>ной услуги в электронной форме.</w:t>
      </w:r>
    </w:p>
    <w:p w14:paraId="09E59EEE" w14:textId="77777777" w:rsidR="005C329D" w:rsidRPr="00A27CAA" w:rsidRDefault="005C329D" w:rsidP="00D67F80">
      <w:pPr>
        <w:ind w:firstLine="540"/>
        <w:jc w:val="both"/>
        <w:outlineLvl w:val="2"/>
        <w:rPr>
          <w:rFonts w:eastAsia="Arial"/>
          <w:sz w:val="28"/>
          <w:szCs w:val="28"/>
        </w:rPr>
      </w:pPr>
      <w:r w:rsidRPr="00A27CAA">
        <w:rPr>
          <w:rFonts w:eastAsia="Arial"/>
          <w:sz w:val="28"/>
          <w:szCs w:val="28"/>
        </w:rPr>
        <w:t>Муниципальная услуга по экстерриториальному принципу не предоставляется.</w:t>
      </w:r>
    </w:p>
    <w:p w14:paraId="490ECBE1" w14:textId="6CC98895" w:rsidR="005C329D" w:rsidRPr="00A27CAA" w:rsidRDefault="005C329D" w:rsidP="0082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CAA">
        <w:rPr>
          <w:rFonts w:ascii="Times New Roman" w:hAnsi="Times New Roman" w:cs="Times New Roman"/>
          <w:sz w:val="28"/>
          <w:szCs w:val="28"/>
        </w:rPr>
        <w:t xml:space="preserve">При подаче обращения в электронной форме с использованием </w:t>
      </w:r>
      <w:r w:rsidR="004F4AEE">
        <w:rPr>
          <w:rFonts w:ascii="Times New Roman" w:hAnsi="Times New Roman" w:cs="Times New Roman"/>
          <w:sz w:val="28"/>
          <w:szCs w:val="28"/>
        </w:rPr>
        <w:t>Регионального портала</w:t>
      </w:r>
      <w:r w:rsidRPr="00A27CAA">
        <w:rPr>
          <w:rFonts w:ascii="Times New Roman" w:hAnsi="Times New Roman" w:cs="Times New Roman"/>
          <w:sz w:val="28"/>
          <w:szCs w:val="28"/>
        </w:rPr>
        <w:t xml:space="preserve"> используется простая электронная подпись, в соответствии с требованиями Федерального </w:t>
      </w:r>
      <w:hyperlink r:id="rId36" w:history="1">
        <w:r w:rsidRPr="00A27CA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27CAA">
        <w:rPr>
          <w:rFonts w:ascii="Times New Roman" w:hAnsi="Times New Roman" w:cs="Times New Roman"/>
          <w:sz w:val="28"/>
          <w:szCs w:val="28"/>
        </w:rPr>
        <w:t xml:space="preserve"> от 06 апреля 2011 г. </w:t>
      </w:r>
      <w:r w:rsidR="00222AD0">
        <w:rPr>
          <w:rFonts w:ascii="Times New Roman" w:hAnsi="Times New Roman" w:cs="Times New Roman"/>
          <w:sz w:val="28"/>
          <w:szCs w:val="28"/>
        </w:rPr>
        <w:t xml:space="preserve">     </w:t>
      </w:r>
      <w:r w:rsidRPr="00A27CAA">
        <w:rPr>
          <w:rFonts w:ascii="Times New Roman" w:hAnsi="Times New Roman" w:cs="Times New Roman"/>
          <w:sz w:val="28"/>
          <w:szCs w:val="28"/>
        </w:rPr>
        <w:t xml:space="preserve">№ 63-ФЗ «Об электронной подписи» и </w:t>
      </w:r>
      <w:hyperlink r:id="rId37" w:history="1">
        <w:r w:rsidRPr="00A27CA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27CA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57B05226" w14:textId="77777777" w:rsidR="00662EFA" w:rsidRPr="00A27CAA" w:rsidRDefault="00662EFA" w:rsidP="00C4146B">
      <w:pPr>
        <w:spacing w:after="1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224C6CB9" w14:textId="0A89AB1A" w:rsidR="00662EFA" w:rsidRDefault="00AA05E3" w:rsidP="006E6DE7">
      <w:pPr>
        <w:ind w:firstLine="709"/>
        <w:jc w:val="center"/>
        <w:rPr>
          <w:rFonts w:eastAsia="Times New Roman"/>
          <w:bCs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>3</w:t>
      </w:r>
      <w:r w:rsidR="00662EFA" w:rsidRPr="00AA05E3">
        <w:rPr>
          <w:rFonts w:eastAsia="Calibri"/>
          <w:bCs/>
          <w:sz w:val="28"/>
          <w:szCs w:val="28"/>
          <w:lang w:eastAsia="en-US"/>
        </w:rPr>
        <w:t>.</w:t>
      </w:r>
      <w:r w:rsidR="004F4AEE" w:rsidRPr="00AA05E3">
        <w:rPr>
          <w:rFonts w:eastAsia="Calibri"/>
          <w:bCs/>
          <w:sz w:val="28"/>
          <w:szCs w:val="28"/>
          <w:lang w:eastAsia="en-US"/>
        </w:rPr>
        <w:t xml:space="preserve"> </w:t>
      </w:r>
      <w:r w:rsidR="00662EFA" w:rsidRPr="00AA05E3">
        <w:rPr>
          <w:rFonts w:eastAsia="Calibri"/>
          <w:bCs/>
          <w:sz w:val="28"/>
          <w:szCs w:val="28"/>
          <w:lang w:eastAsia="en-US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8267CF" w:rsidRPr="00AA05E3">
        <w:rPr>
          <w:rFonts w:eastAsia="Calibri"/>
          <w:bCs/>
          <w:sz w:val="28"/>
          <w:szCs w:val="28"/>
          <w:lang w:eastAsia="en-US"/>
        </w:rPr>
        <w:t>,</w:t>
      </w:r>
      <w:r w:rsidR="008267CF" w:rsidRPr="00AA05E3">
        <w:rPr>
          <w:rFonts w:eastAsia="Times New Roman"/>
          <w:bCs/>
          <w:sz w:val="28"/>
          <w:szCs w:val="28"/>
        </w:rPr>
        <w:t xml:space="preserve">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68F3C4C7" w14:textId="77777777" w:rsidR="006E6DE7" w:rsidRPr="00AA05E3" w:rsidRDefault="006E6DE7" w:rsidP="006E6DE7">
      <w:pPr>
        <w:ind w:firstLine="709"/>
        <w:jc w:val="center"/>
        <w:rPr>
          <w:rFonts w:eastAsia="Times New Roman"/>
          <w:bCs/>
          <w:sz w:val="28"/>
          <w:szCs w:val="28"/>
        </w:rPr>
      </w:pPr>
    </w:p>
    <w:p w14:paraId="6AD102BF" w14:textId="77777777" w:rsidR="006E6DE7" w:rsidRPr="0077382B" w:rsidRDefault="006E6DE7" w:rsidP="006E6DE7">
      <w:pPr>
        <w:ind w:firstLine="708"/>
        <w:outlineLvl w:val="1"/>
        <w:rPr>
          <w:sz w:val="28"/>
          <w:szCs w:val="28"/>
        </w:rPr>
      </w:pPr>
      <w:r w:rsidRPr="0077382B">
        <w:rPr>
          <w:sz w:val="28"/>
          <w:szCs w:val="28"/>
        </w:rPr>
        <w:t xml:space="preserve">Предоставление муниципальной услуги включает в себя следующие административные процедуры: </w:t>
      </w:r>
    </w:p>
    <w:p w14:paraId="6F634E46" w14:textId="77777777" w:rsidR="006E6DE7" w:rsidRPr="00BF7CE1" w:rsidRDefault="006E6DE7" w:rsidP="006E6DE7">
      <w:pPr>
        <w:tabs>
          <w:tab w:val="left" w:pos="1134"/>
        </w:tabs>
        <w:ind w:firstLine="709"/>
        <w:rPr>
          <w:rFonts w:eastAsia="Calibri"/>
          <w:sz w:val="28"/>
          <w:szCs w:val="28"/>
        </w:rPr>
      </w:pPr>
      <w:r w:rsidRPr="00BF7CE1">
        <w:rPr>
          <w:rFonts w:eastAsia="Calibri"/>
          <w:sz w:val="28"/>
          <w:szCs w:val="28"/>
        </w:rPr>
        <w:t xml:space="preserve"> информирование и консультирование по вопросам предоставления муниципальной услуги;</w:t>
      </w:r>
    </w:p>
    <w:p w14:paraId="4FBEBB0E" w14:textId="77777777" w:rsidR="006E6DE7" w:rsidRPr="00BF7CE1" w:rsidRDefault="006E6DE7" w:rsidP="006E6DE7">
      <w:pPr>
        <w:tabs>
          <w:tab w:val="left" w:pos="1134"/>
        </w:tabs>
        <w:ind w:firstLine="709"/>
        <w:rPr>
          <w:rFonts w:eastAsia="Calibri"/>
          <w:sz w:val="28"/>
          <w:szCs w:val="28"/>
        </w:rPr>
      </w:pPr>
      <w:r w:rsidRPr="00BF7CE1">
        <w:rPr>
          <w:rFonts w:eastAsia="Calibri"/>
          <w:sz w:val="28"/>
          <w:szCs w:val="28"/>
        </w:rPr>
        <w:t xml:space="preserve"> </w:t>
      </w:r>
      <w:r w:rsidRPr="00BF7CE1">
        <w:rPr>
          <w:rFonts w:eastAsia="Calibri"/>
          <w:bCs/>
          <w:sz w:val="28"/>
          <w:szCs w:val="28"/>
        </w:rPr>
        <w:t xml:space="preserve">прием и регистрация заявления и документов на предоставление </w:t>
      </w:r>
      <w:r w:rsidRPr="00BF7CE1">
        <w:rPr>
          <w:rFonts w:eastAsia="Calibri"/>
          <w:sz w:val="28"/>
          <w:szCs w:val="28"/>
        </w:rPr>
        <w:t>муниципальной</w:t>
      </w:r>
      <w:r w:rsidRPr="00BF7CE1">
        <w:rPr>
          <w:rFonts w:eastAsia="Calibri"/>
          <w:bCs/>
          <w:sz w:val="28"/>
          <w:szCs w:val="28"/>
        </w:rPr>
        <w:t xml:space="preserve"> услуги</w:t>
      </w:r>
      <w:r w:rsidRPr="00BF7CE1">
        <w:rPr>
          <w:rFonts w:eastAsia="Calibri"/>
          <w:sz w:val="28"/>
          <w:szCs w:val="28"/>
        </w:rPr>
        <w:t>;</w:t>
      </w:r>
    </w:p>
    <w:p w14:paraId="631AEA04" w14:textId="77777777" w:rsidR="006E6DE7" w:rsidRPr="00BF7CE1" w:rsidRDefault="006E6DE7" w:rsidP="006E6DE7">
      <w:pPr>
        <w:tabs>
          <w:tab w:val="left" w:pos="1134"/>
        </w:tabs>
        <w:ind w:firstLine="709"/>
        <w:rPr>
          <w:rFonts w:eastAsia="Calibri"/>
          <w:sz w:val="28"/>
          <w:szCs w:val="28"/>
        </w:rPr>
      </w:pPr>
      <w:r w:rsidRPr="00BF7CE1">
        <w:rPr>
          <w:rFonts w:eastAsia="Calibri"/>
          <w:sz w:val="28"/>
          <w:szCs w:val="28"/>
        </w:rPr>
        <w:t xml:space="preserve"> </w:t>
      </w:r>
      <w:r w:rsidRPr="00BF7CE1">
        <w:rPr>
          <w:sz w:val="28"/>
          <w:szCs w:val="28"/>
        </w:rPr>
        <w:t>формирование и направление межведомственных запросов</w:t>
      </w:r>
      <w:r w:rsidRPr="00BF7CE1">
        <w:rPr>
          <w:rFonts w:eastAsia="Calibri"/>
          <w:sz w:val="28"/>
          <w:szCs w:val="28"/>
        </w:rPr>
        <w:t>;</w:t>
      </w:r>
    </w:p>
    <w:p w14:paraId="1A9084CE" w14:textId="77777777" w:rsidR="006E6DE7" w:rsidRPr="00BF7CE1" w:rsidRDefault="006E6DE7" w:rsidP="006E6DE7">
      <w:pPr>
        <w:tabs>
          <w:tab w:val="left" w:pos="1134"/>
        </w:tabs>
        <w:ind w:firstLine="709"/>
        <w:rPr>
          <w:rFonts w:eastAsia="Calibri"/>
          <w:sz w:val="28"/>
          <w:szCs w:val="28"/>
        </w:rPr>
      </w:pPr>
      <w:r w:rsidRPr="00BF7CE1">
        <w:rPr>
          <w:rFonts w:eastAsia="Calibri"/>
          <w:sz w:val="28"/>
          <w:szCs w:val="28"/>
        </w:rPr>
        <w:t xml:space="preserve"> проверка права заявителя на предоставление муниципальной услуги, </w:t>
      </w:r>
      <w:r w:rsidRPr="00BF7CE1">
        <w:rPr>
          <w:rFonts w:eastAsia="Calibri"/>
          <w:bCs/>
          <w:sz w:val="28"/>
          <w:szCs w:val="28"/>
        </w:rPr>
        <w:t>принятие решения о предоставлении (об отказе в предоставлении) муниципальной услуги;</w:t>
      </w:r>
      <w:r w:rsidRPr="00BF7CE1">
        <w:rPr>
          <w:rFonts w:eastAsia="Calibri"/>
          <w:sz w:val="28"/>
          <w:szCs w:val="28"/>
        </w:rPr>
        <w:t xml:space="preserve"> </w:t>
      </w:r>
    </w:p>
    <w:p w14:paraId="35439526" w14:textId="77777777" w:rsidR="006E6DE7" w:rsidRDefault="006E6DE7" w:rsidP="006E6DE7">
      <w:pPr>
        <w:tabs>
          <w:tab w:val="left" w:pos="1134"/>
        </w:tabs>
        <w:ind w:firstLine="709"/>
        <w:rPr>
          <w:rFonts w:eastAsia="Calibri"/>
          <w:sz w:val="28"/>
          <w:szCs w:val="28"/>
        </w:rPr>
      </w:pPr>
      <w:r w:rsidRPr="00BF7CE1">
        <w:rPr>
          <w:rFonts w:eastAsia="Calibri"/>
          <w:bCs/>
          <w:sz w:val="28"/>
          <w:szCs w:val="28"/>
        </w:rPr>
        <w:t xml:space="preserve"> направление заявителю результата предоставления муниципальной услуги</w:t>
      </w:r>
      <w:r>
        <w:rPr>
          <w:rFonts w:eastAsia="Calibri"/>
          <w:sz w:val="28"/>
          <w:szCs w:val="28"/>
        </w:rPr>
        <w:t>;</w:t>
      </w:r>
    </w:p>
    <w:p w14:paraId="7CBDA320" w14:textId="77777777" w:rsidR="00922678" w:rsidRPr="00922678" w:rsidRDefault="00922678" w:rsidP="00922678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порядок</w:t>
      </w:r>
      <w:r w:rsidRPr="00BE6732">
        <w:rPr>
          <w:rFonts w:ascii="Times New Roman" w:hAnsi="Times New Roman"/>
          <w:sz w:val="28"/>
          <w:szCs w:val="28"/>
        </w:rPr>
        <w:t xml:space="preserve"> выполнения административных процедур (действий) в </w:t>
      </w:r>
      <w:r>
        <w:rPr>
          <w:rFonts w:ascii="Times New Roman" w:hAnsi="Times New Roman"/>
          <w:sz w:val="28"/>
          <w:szCs w:val="28"/>
        </w:rPr>
        <w:t>МФЦ;</w:t>
      </w:r>
    </w:p>
    <w:p w14:paraId="1227F80A" w14:textId="77777777" w:rsidR="006E6DE7" w:rsidRDefault="006E6DE7" w:rsidP="006E6DE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27CAA">
        <w:rPr>
          <w:rFonts w:ascii="Times New Roman" w:hAnsi="Times New Roman" w:cs="Times New Roman"/>
          <w:sz w:val="28"/>
          <w:szCs w:val="28"/>
        </w:rPr>
        <w:t>орядок осуществления административных процедур (действий) в электронной форме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2636363" w14:textId="77777777" w:rsidR="006E6DE7" w:rsidRPr="0016457C" w:rsidRDefault="006E6DE7" w:rsidP="006E6DE7">
      <w:pPr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Pr="005665BE">
        <w:rPr>
          <w:sz w:val="28"/>
          <w:szCs w:val="28"/>
        </w:rPr>
        <w:t>орядок исправления допущенных опечаток и ошибок в выданных в результате предоставления муниципальной услуги документах.</w:t>
      </w:r>
    </w:p>
    <w:p w14:paraId="59E898F1" w14:textId="66E995B6" w:rsidR="00DF2687" w:rsidRPr="00A27CAA" w:rsidRDefault="00000000" w:rsidP="00DF2687">
      <w:pPr>
        <w:widowControl/>
        <w:ind w:firstLine="567"/>
        <w:jc w:val="both"/>
        <w:rPr>
          <w:sz w:val="28"/>
          <w:szCs w:val="28"/>
        </w:rPr>
      </w:pPr>
      <w:hyperlink w:anchor="P1320" w:history="1">
        <w:r w:rsidR="00662EFA" w:rsidRPr="00A27CAA">
          <w:rPr>
            <w:sz w:val="28"/>
            <w:szCs w:val="28"/>
          </w:rPr>
          <w:t>Блок</w:t>
        </w:r>
        <w:r w:rsidR="00222AD0">
          <w:rPr>
            <w:sz w:val="28"/>
            <w:szCs w:val="28"/>
          </w:rPr>
          <w:t>–</w:t>
        </w:r>
        <w:r w:rsidR="00662EFA" w:rsidRPr="00A27CAA">
          <w:rPr>
            <w:sz w:val="28"/>
            <w:szCs w:val="28"/>
          </w:rPr>
          <w:t>схема</w:t>
        </w:r>
      </w:hyperlink>
      <w:r w:rsidR="00DF2687" w:rsidRPr="00A27CAA">
        <w:rPr>
          <w:sz w:val="28"/>
          <w:szCs w:val="28"/>
        </w:rPr>
        <w:t xml:space="preserve"> предоставления</w:t>
      </w:r>
      <w:r w:rsidR="004F4AEE" w:rsidRPr="004F4AEE">
        <w:rPr>
          <w:color w:val="000000"/>
          <w:sz w:val="28"/>
          <w:szCs w:val="28"/>
        </w:rPr>
        <w:t xml:space="preserve"> </w:t>
      </w:r>
      <w:r w:rsidR="004F4AEE" w:rsidRPr="00F662DD">
        <w:rPr>
          <w:color w:val="000000"/>
          <w:sz w:val="28"/>
          <w:szCs w:val="28"/>
        </w:rPr>
        <w:t>муниципальной</w:t>
      </w:r>
      <w:r w:rsidR="00DF2687" w:rsidRPr="00A27CAA">
        <w:rPr>
          <w:sz w:val="28"/>
          <w:szCs w:val="28"/>
        </w:rPr>
        <w:t xml:space="preserve"> услуги приводится в </w:t>
      </w:r>
      <w:hyperlink w:anchor="прил_4" w:history="1">
        <w:r w:rsidR="00DF2687" w:rsidRPr="006E6DE7">
          <w:rPr>
            <w:rStyle w:val="a3"/>
            <w:color w:val="auto"/>
            <w:sz w:val="28"/>
            <w:szCs w:val="28"/>
            <w:u w:val="none"/>
          </w:rPr>
          <w:t>приложении 4</w:t>
        </w:r>
      </w:hyperlink>
      <w:r w:rsidR="00DF2687" w:rsidRPr="006E6DE7">
        <w:rPr>
          <w:sz w:val="28"/>
          <w:szCs w:val="28"/>
        </w:rPr>
        <w:t xml:space="preserve"> к А</w:t>
      </w:r>
      <w:r w:rsidR="00DF2687" w:rsidRPr="00A27CAA">
        <w:rPr>
          <w:sz w:val="28"/>
          <w:szCs w:val="28"/>
        </w:rPr>
        <w:t>дминистративному регламенту.</w:t>
      </w:r>
    </w:p>
    <w:p w14:paraId="4B40366F" w14:textId="77777777" w:rsidR="00662EFA" w:rsidRPr="00A27CAA" w:rsidRDefault="00662EFA" w:rsidP="00C41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п_3_2_1"/>
      <w:r w:rsidRPr="00A27CAA">
        <w:rPr>
          <w:rFonts w:ascii="Times New Roman" w:hAnsi="Times New Roman" w:cs="Times New Roman"/>
          <w:sz w:val="28"/>
          <w:szCs w:val="28"/>
        </w:rPr>
        <w:t>3.2.1.</w:t>
      </w:r>
      <w:bookmarkEnd w:id="4"/>
      <w:r w:rsidRPr="00A27CAA">
        <w:rPr>
          <w:rFonts w:ascii="Times New Roman" w:hAnsi="Times New Roman" w:cs="Times New Roman"/>
          <w:sz w:val="28"/>
          <w:szCs w:val="28"/>
        </w:rPr>
        <w:t xml:space="preserve"> Информирование и консу</w:t>
      </w:r>
      <w:r w:rsidR="004F4AEE">
        <w:rPr>
          <w:rFonts w:ascii="Times New Roman" w:hAnsi="Times New Roman" w:cs="Times New Roman"/>
          <w:sz w:val="28"/>
          <w:szCs w:val="28"/>
        </w:rPr>
        <w:t>льтирование заявителя по вопросам</w:t>
      </w:r>
      <w:r w:rsidRPr="00A27CAA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услуги.</w:t>
      </w:r>
    </w:p>
    <w:p w14:paraId="797514D7" w14:textId="77777777" w:rsidR="00662EFA" w:rsidRPr="00A27CAA" w:rsidRDefault="00662EFA" w:rsidP="00C41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CAA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 лично или поср</w:t>
      </w:r>
      <w:r w:rsidR="006E6DE7">
        <w:rPr>
          <w:rFonts w:ascii="Times New Roman" w:hAnsi="Times New Roman" w:cs="Times New Roman"/>
          <w:sz w:val="28"/>
          <w:szCs w:val="28"/>
        </w:rPr>
        <w:t>едством телефонной связи в о</w:t>
      </w:r>
      <w:r w:rsidRPr="00A27CAA">
        <w:rPr>
          <w:rFonts w:ascii="Times New Roman" w:hAnsi="Times New Roman" w:cs="Times New Roman"/>
          <w:sz w:val="28"/>
          <w:szCs w:val="28"/>
        </w:rPr>
        <w:t>тдел либо в МФЦ.</w:t>
      </w:r>
    </w:p>
    <w:p w14:paraId="1BAD781D" w14:textId="77777777" w:rsidR="00662EFA" w:rsidRPr="00A27CAA" w:rsidRDefault="00662EFA" w:rsidP="00C41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CAA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себя:</w:t>
      </w:r>
    </w:p>
    <w:p w14:paraId="68E5BBB0" w14:textId="77777777" w:rsidR="00662EFA" w:rsidRPr="00A27CAA" w:rsidRDefault="00662EFA" w:rsidP="00C41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CAA">
        <w:rPr>
          <w:rFonts w:ascii="Times New Roman" w:hAnsi="Times New Roman" w:cs="Times New Roman"/>
          <w:sz w:val="28"/>
          <w:szCs w:val="28"/>
        </w:rPr>
        <w:t>предоставление информации о нормативных правовых актах, регулирующих порядок предоставления муниципальной услуги;</w:t>
      </w:r>
    </w:p>
    <w:p w14:paraId="505E2FE5" w14:textId="77777777" w:rsidR="00662EFA" w:rsidRPr="00A27CAA" w:rsidRDefault="00662EFA" w:rsidP="00C41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CAA">
        <w:rPr>
          <w:rFonts w:ascii="Times New Roman" w:hAnsi="Times New Roman" w:cs="Times New Roman"/>
          <w:sz w:val="28"/>
          <w:szCs w:val="28"/>
        </w:rPr>
        <w:lastRenderedPageBreak/>
        <w:t>разъяснение порядка, условий и срока предоставления муниципальной услуги;</w:t>
      </w:r>
    </w:p>
    <w:p w14:paraId="48603FAE" w14:textId="77777777" w:rsidR="00662EFA" w:rsidRPr="00A27CAA" w:rsidRDefault="00662EFA" w:rsidP="00C41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CAA">
        <w:rPr>
          <w:rFonts w:ascii="Times New Roman" w:hAnsi="Times New Roman" w:cs="Times New Roman"/>
          <w:sz w:val="28"/>
          <w:szCs w:val="28"/>
        </w:rPr>
        <w:t>выдача формы заявления для предоставления муниципальной услуги;</w:t>
      </w:r>
    </w:p>
    <w:p w14:paraId="2F77C7BC" w14:textId="77777777" w:rsidR="00662EFA" w:rsidRPr="00A27CAA" w:rsidRDefault="00662EFA" w:rsidP="00C41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CAA">
        <w:rPr>
          <w:rFonts w:ascii="Times New Roman" w:hAnsi="Times New Roman" w:cs="Times New Roman"/>
          <w:sz w:val="28"/>
          <w:szCs w:val="28"/>
        </w:rPr>
        <w:t>разъяснение порядка заполнения заявления, сбора необходимых документов и требований, предъявляемых к ним.</w:t>
      </w:r>
    </w:p>
    <w:p w14:paraId="213642C0" w14:textId="5D6053A7" w:rsidR="00662EFA" w:rsidRPr="00A27CAA" w:rsidRDefault="00662EFA" w:rsidP="00C41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CAA">
        <w:rPr>
          <w:rFonts w:ascii="Times New Roman" w:hAnsi="Times New Roman" w:cs="Times New Roman"/>
          <w:sz w:val="28"/>
          <w:szCs w:val="28"/>
        </w:rPr>
        <w:t xml:space="preserve">Административная процедура осуществляется в день обращения заявителя. Общий максимальный срок выполнения административной процедуры </w:t>
      </w:r>
      <w:r w:rsidR="00222AD0">
        <w:rPr>
          <w:rFonts w:ascii="Times New Roman" w:hAnsi="Times New Roman" w:cs="Times New Roman"/>
          <w:sz w:val="28"/>
          <w:szCs w:val="28"/>
        </w:rPr>
        <w:t>–</w:t>
      </w:r>
      <w:r w:rsidRPr="00A27CAA">
        <w:rPr>
          <w:rFonts w:ascii="Times New Roman" w:hAnsi="Times New Roman" w:cs="Times New Roman"/>
          <w:sz w:val="28"/>
          <w:szCs w:val="28"/>
        </w:rPr>
        <w:t xml:space="preserve"> 15 минут.</w:t>
      </w:r>
    </w:p>
    <w:p w14:paraId="39AB9638" w14:textId="77777777" w:rsidR="00662EFA" w:rsidRPr="00A27CAA" w:rsidRDefault="00662EFA" w:rsidP="00C41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CAA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должностным </w:t>
      </w:r>
      <w:r w:rsidR="006E6DE7">
        <w:rPr>
          <w:rFonts w:ascii="Times New Roman" w:hAnsi="Times New Roman" w:cs="Times New Roman"/>
          <w:sz w:val="28"/>
          <w:szCs w:val="28"/>
        </w:rPr>
        <w:t>лицом о</w:t>
      </w:r>
      <w:r w:rsidRPr="00A27CAA">
        <w:rPr>
          <w:rFonts w:ascii="Times New Roman" w:hAnsi="Times New Roman" w:cs="Times New Roman"/>
          <w:sz w:val="28"/>
          <w:szCs w:val="28"/>
        </w:rPr>
        <w:t xml:space="preserve">тдела либо МФЦ, ответственным за </w:t>
      </w:r>
      <w:r w:rsidR="004F4AEE">
        <w:rPr>
          <w:rFonts w:ascii="Times New Roman" w:hAnsi="Times New Roman" w:cs="Times New Roman"/>
          <w:sz w:val="28"/>
          <w:szCs w:val="28"/>
        </w:rPr>
        <w:t xml:space="preserve">информирование и </w:t>
      </w:r>
      <w:r w:rsidRPr="00A27CAA">
        <w:rPr>
          <w:rFonts w:ascii="Times New Roman" w:hAnsi="Times New Roman" w:cs="Times New Roman"/>
          <w:sz w:val="28"/>
          <w:szCs w:val="28"/>
        </w:rPr>
        <w:t>консультирование заявителя.</w:t>
      </w:r>
    </w:p>
    <w:p w14:paraId="06AEAD5A" w14:textId="77777777" w:rsidR="00662EFA" w:rsidRPr="00A27CAA" w:rsidRDefault="00662EFA" w:rsidP="00C41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CAA">
        <w:rPr>
          <w:rFonts w:ascii="Times New Roman" w:hAnsi="Times New Roman" w:cs="Times New Roman"/>
          <w:sz w:val="28"/>
          <w:szCs w:val="28"/>
        </w:rPr>
        <w:t>Критерием принятия решения выполнения административной процедуры является обращение заявителя.</w:t>
      </w:r>
    </w:p>
    <w:p w14:paraId="763D0259" w14:textId="77777777" w:rsidR="00662EFA" w:rsidRPr="00A27CAA" w:rsidRDefault="00662EFA" w:rsidP="00C41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CAA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процедуры, в зависимости от способа обращения, является представление заявителю информации о порядке предоставления муниципальной услуги и перечне документов, необходимых для предоставления муниципальной услуги.</w:t>
      </w:r>
    </w:p>
    <w:p w14:paraId="1D901A6D" w14:textId="77777777" w:rsidR="00662EFA" w:rsidRPr="00A27CAA" w:rsidRDefault="006E6DE7" w:rsidP="00C41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 о</w:t>
      </w:r>
      <w:r w:rsidR="00662EFA" w:rsidRPr="00A27CAA">
        <w:rPr>
          <w:rFonts w:ascii="Times New Roman" w:hAnsi="Times New Roman" w:cs="Times New Roman"/>
          <w:sz w:val="28"/>
          <w:szCs w:val="28"/>
        </w:rPr>
        <w:t xml:space="preserve">тдела либо МФЦ, ответственное </w:t>
      </w:r>
      <w:r w:rsidR="006155C5" w:rsidRPr="00A27CAA">
        <w:rPr>
          <w:rFonts w:ascii="Times New Roman" w:hAnsi="Times New Roman" w:cs="Times New Roman"/>
          <w:sz w:val="28"/>
          <w:szCs w:val="28"/>
        </w:rPr>
        <w:t xml:space="preserve">за </w:t>
      </w:r>
      <w:r w:rsidR="006155C5">
        <w:rPr>
          <w:rFonts w:ascii="Times New Roman" w:hAnsi="Times New Roman" w:cs="Times New Roman"/>
          <w:sz w:val="28"/>
          <w:szCs w:val="28"/>
        </w:rPr>
        <w:t xml:space="preserve">информирование и </w:t>
      </w:r>
      <w:r w:rsidR="006155C5" w:rsidRPr="00A27CAA">
        <w:rPr>
          <w:rFonts w:ascii="Times New Roman" w:hAnsi="Times New Roman" w:cs="Times New Roman"/>
          <w:sz w:val="28"/>
          <w:szCs w:val="28"/>
        </w:rPr>
        <w:t xml:space="preserve">консультирование </w:t>
      </w:r>
      <w:r w:rsidR="00662EFA" w:rsidRPr="00A27CAA">
        <w:rPr>
          <w:rFonts w:ascii="Times New Roman" w:hAnsi="Times New Roman" w:cs="Times New Roman"/>
          <w:sz w:val="28"/>
          <w:szCs w:val="28"/>
        </w:rPr>
        <w:t>заявителя, представляет заявителю информацию о порядке предоставления муниципальной услуги и перечне документов, необходимых для предоставления муниципальной услуги.</w:t>
      </w:r>
    </w:p>
    <w:p w14:paraId="3C529872" w14:textId="77777777" w:rsidR="00662EFA" w:rsidRPr="00A27CAA" w:rsidRDefault="00662EFA" w:rsidP="00C41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CAA">
        <w:rPr>
          <w:rFonts w:ascii="Times New Roman" w:hAnsi="Times New Roman" w:cs="Times New Roman"/>
          <w:sz w:val="28"/>
          <w:szCs w:val="28"/>
        </w:rPr>
        <w:t>Способ</w:t>
      </w:r>
      <w:r w:rsidR="004F4AEE">
        <w:rPr>
          <w:rFonts w:ascii="Times New Roman" w:hAnsi="Times New Roman" w:cs="Times New Roman"/>
          <w:sz w:val="28"/>
          <w:szCs w:val="28"/>
        </w:rPr>
        <w:t>ом</w:t>
      </w:r>
      <w:r w:rsidRPr="00A27CAA">
        <w:rPr>
          <w:rFonts w:ascii="Times New Roman" w:hAnsi="Times New Roman" w:cs="Times New Roman"/>
          <w:sz w:val="28"/>
          <w:szCs w:val="28"/>
        </w:rPr>
        <w:t xml:space="preserve"> фиксации результата выполнения административной процедуры </w:t>
      </w:r>
      <w:r w:rsidR="004F4AEE">
        <w:rPr>
          <w:rFonts w:ascii="Times New Roman" w:hAnsi="Times New Roman" w:cs="Times New Roman"/>
          <w:sz w:val="28"/>
          <w:szCs w:val="28"/>
        </w:rPr>
        <w:t>–</w:t>
      </w:r>
      <w:r w:rsidRPr="00A27CAA">
        <w:rPr>
          <w:rFonts w:ascii="Times New Roman" w:hAnsi="Times New Roman" w:cs="Times New Roman"/>
          <w:sz w:val="28"/>
          <w:szCs w:val="28"/>
        </w:rPr>
        <w:t xml:space="preserve"> </w:t>
      </w:r>
      <w:r w:rsidR="004F4AEE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6E6DE7">
        <w:rPr>
          <w:rFonts w:ascii="Times New Roman" w:hAnsi="Times New Roman" w:cs="Times New Roman"/>
          <w:sz w:val="28"/>
          <w:szCs w:val="28"/>
        </w:rPr>
        <w:t>регистрация должностным лицом о</w:t>
      </w:r>
      <w:r w:rsidRPr="00A27CAA">
        <w:rPr>
          <w:rFonts w:ascii="Times New Roman" w:hAnsi="Times New Roman" w:cs="Times New Roman"/>
          <w:sz w:val="28"/>
          <w:szCs w:val="28"/>
        </w:rPr>
        <w:t xml:space="preserve">тдела либо МФЦ, ответственным за </w:t>
      </w:r>
      <w:r w:rsidR="006155C5" w:rsidRPr="00A27CAA">
        <w:rPr>
          <w:rFonts w:ascii="Times New Roman" w:hAnsi="Times New Roman" w:cs="Times New Roman"/>
          <w:sz w:val="28"/>
          <w:szCs w:val="28"/>
        </w:rPr>
        <w:t xml:space="preserve"> </w:t>
      </w:r>
      <w:r w:rsidR="006155C5">
        <w:rPr>
          <w:rFonts w:ascii="Times New Roman" w:hAnsi="Times New Roman" w:cs="Times New Roman"/>
          <w:sz w:val="28"/>
          <w:szCs w:val="28"/>
        </w:rPr>
        <w:t xml:space="preserve">информирование и </w:t>
      </w:r>
      <w:r w:rsidR="006155C5" w:rsidRPr="00A27CAA">
        <w:rPr>
          <w:rFonts w:ascii="Times New Roman" w:hAnsi="Times New Roman" w:cs="Times New Roman"/>
          <w:sz w:val="28"/>
          <w:szCs w:val="28"/>
        </w:rPr>
        <w:t xml:space="preserve">консультирование </w:t>
      </w:r>
      <w:r w:rsidRPr="00A27CAA">
        <w:rPr>
          <w:rFonts w:ascii="Times New Roman" w:hAnsi="Times New Roman" w:cs="Times New Roman"/>
          <w:sz w:val="28"/>
          <w:szCs w:val="28"/>
        </w:rPr>
        <w:t>заявителя, факта обращения заявителя в журнале регистрации приема посетит</w:t>
      </w:r>
      <w:r w:rsidR="004F4AEE">
        <w:rPr>
          <w:rFonts w:ascii="Times New Roman" w:hAnsi="Times New Roman" w:cs="Times New Roman"/>
          <w:sz w:val="28"/>
          <w:szCs w:val="28"/>
        </w:rPr>
        <w:t>елей</w:t>
      </w:r>
      <w:r w:rsidRPr="00A27CAA">
        <w:rPr>
          <w:rFonts w:ascii="Times New Roman" w:hAnsi="Times New Roman" w:cs="Times New Roman"/>
          <w:sz w:val="28"/>
          <w:szCs w:val="28"/>
        </w:rPr>
        <w:t>.</w:t>
      </w:r>
    </w:p>
    <w:p w14:paraId="47AF26E1" w14:textId="77777777" w:rsidR="00662EFA" w:rsidRPr="00A27CAA" w:rsidRDefault="006E6DE7" w:rsidP="00C4146B">
      <w:pPr>
        <w:ind w:firstLine="539"/>
        <w:jc w:val="both"/>
        <w:outlineLvl w:val="0"/>
        <w:rPr>
          <w:bCs/>
          <w:sz w:val="28"/>
          <w:szCs w:val="28"/>
        </w:rPr>
      </w:pPr>
      <w:bookmarkStart w:id="5" w:name="п_3_2_2"/>
      <w:r>
        <w:rPr>
          <w:bCs/>
          <w:sz w:val="28"/>
          <w:szCs w:val="28"/>
        </w:rPr>
        <w:t>3.2.</w:t>
      </w:r>
      <w:r w:rsidR="00662EFA" w:rsidRPr="00A27CAA">
        <w:rPr>
          <w:bCs/>
          <w:sz w:val="28"/>
          <w:szCs w:val="28"/>
        </w:rPr>
        <w:t xml:space="preserve"> </w:t>
      </w:r>
      <w:bookmarkEnd w:id="5"/>
      <w:r w:rsidR="00662EFA" w:rsidRPr="00A27CAA">
        <w:rPr>
          <w:bCs/>
          <w:sz w:val="28"/>
          <w:szCs w:val="28"/>
        </w:rPr>
        <w:t xml:space="preserve">Прием и регистрация заявления и документов на предоставление </w:t>
      </w:r>
      <w:r w:rsidR="00662EFA" w:rsidRPr="00A27CAA">
        <w:rPr>
          <w:sz w:val="28"/>
          <w:szCs w:val="28"/>
        </w:rPr>
        <w:t>муниципальной</w:t>
      </w:r>
      <w:r w:rsidR="00662EFA" w:rsidRPr="00A27CAA">
        <w:rPr>
          <w:bCs/>
          <w:sz w:val="28"/>
          <w:szCs w:val="28"/>
        </w:rPr>
        <w:t xml:space="preserve"> услуги.</w:t>
      </w:r>
    </w:p>
    <w:p w14:paraId="25735AEF" w14:textId="77777777" w:rsidR="00662EFA" w:rsidRPr="00A27CAA" w:rsidRDefault="00662EFA" w:rsidP="00E52CBA">
      <w:pPr>
        <w:ind w:firstLine="709"/>
        <w:jc w:val="both"/>
        <w:rPr>
          <w:sz w:val="28"/>
          <w:szCs w:val="28"/>
        </w:rPr>
      </w:pPr>
      <w:r w:rsidRPr="00A27CAA">
        <w:rPr>
          <w:sz w:val="28"/>
          <w:szCs w:val="28"/>
        </w:rPr>
        <w:t xml:space="preserve">Основанием для начала административной процедуры является поступление в </w:t>
      </w:r>
      <w:r w:rsidR="006E6DE7">
        <w:rPr>
          <w:sz w:val="28"/>
          <w:szCs w:val="28"/>
        </w:rPr>
        <w:t>о</w:t>
      </w:r>
      <w:r w:rsidR="00557FCE" w:rsidRPr="00A27CAA">
        <w:rPr>
          <w:sz w:val="28"/>
          <w:szCs w:val="28"/>
        </w:rPr>
        <w:t>тдел</w:t>
      </w:r>
      <w:r w:rsidRPr="00A27CAA">
        <w:rPr>
          <w:sz w:val="28"/>
          <w:szCs w:val="28"/>
        </w:rPr>
        <w:t xml:space="preserve"> или МФЦ заявления и документов, необходимых для предоставления муниципальной услуги в соответствии с </w:t>
      </w:r>
      <w:r w:rsidR="006155C5">
        <w:rPr>
          <w:sz w:val="28"/>
          <w:szCs w:val="28"/>
        </w:rPr>
        <w:t>под</w:t>
      </w:r>
      <w:r w:rsidR="00DF2687" w:rsidRPr="00A27CAA">
        <w:rPr>
          <w:sz w:val="28"/>
          <w:szCs w:val="28"/>
        </w:rPr>
        <w:t>пунктом</w:t>
      </w:r>
      <w:r w:rsidR="00C46D9C" w:rsidRPr="00A27CAA">
        <w:rPr>
          <w:sz w:val="28"/>
          <w:szCs w:val="28"/>
        </w:rPr>
        <w:t xml:space="preserve"> </w:t>
      </w:r>
      <w:hyperlink w:anchor="п_2_6_1" w:history="1">
        <w:r w:rsidR="00C46D9C" w:rsidRPr="006E6DE7">
          <w:rPr>
            <w:rStyle w:val="a3"/>
            <w:color w:val="auto"/>
            <w:sz w:val="28"/>
            <w:szCs w:val="28"/>
            <w:u w:val="none"/>
          </w:rPr>
          <w:t>2.6.1.</w:t>
        </w:r>
      </w:hyperlink>
      <w:r w:rsidR="00C46D9C" w:rsidRPr="006E6DE7">
        <w:rPr>
          <w:sz w:val="28"/>
          <w:szCs w:val="28"/>
        </w:rPr>
        <w:t xml:space="preserve"> </w:t>
      </w:r>
      <w:r w:rsidR="00C46D9C" w:rsidRPr="00A27CAA">
        <w:rPr>
          <w:sz w:val="28"/>
          <w:szCs w:val="28"/>
        </w:rPr>
        <w:t>А</w:t>
      </w:r>
      <w:r w:rsidRPr="00A27CAA">
        <w:rPr>
          <w:sz w:val="28"/>
          <w:szCs w:val="28"/>
        </w:rPr>
        <w:t>дминистративного регламента.</w:t>
      </w:r>
    </w:p>
    <w:p w14:paraId="55744A74" w14:textId="77777777" w:rsidR="009F6332" w:rsidRPr="00A27CAA" w:rsidRDefault="006155C5" w:rsidP="00E52CB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Лицом, о</w:t>
      </w:r>
      <w:r w:rsidR="009F6332" w:rsidRPr="00A27CAA">
        <w:rPr>
          <w:bCs/>
          <w:sz w:val="28"/>
          <w:szCs w:val="28"/>
        </w:rPr>
        <w:t xml:space="preserve">тветственным за проверку </w:t>
      </w:r>
      <w:r w:rsidR="000B3AE2" w:rsidRPr="00A27CAA">
        <w:rPr>
          <w:bCs/>
          <w:sz w:val="28"/>
          <w:szCs w:val="28"/>
        </w:rPr>
        <w:t>заявления</w:t>
      </w:r>
      <w:r>
        <w:rPr>
          <w:bCs/>
          <w:sz w:val="28"/>
          <w:szCs w:val="28"/>
        </w:rPr>
        <w:t xml:space="preserve"> и документов, необходимых</w:t>
      </w:r>
      <w:r w:rsidR="000B3AE2" w:rsidRPr="00A27CAA">
        <w:rPr>
          <w:bCs/>
          <w:sz w:val="28"/>
          <w:szCs w:val="28"/>
        </w:rPr>
        <w:t xml:space="preserve"> для предоставления </w:t>
      </w:r>
      <w:r w:rsidRPr="008262A6">
        <w:rPr>
          <w:sz w:val="28"/>
          <w:szCs w:val="28"/>
        </w:rPr>
        <w:t xml:space="preserve">муниципальной </w:t>
      </w:r>
      <w:r w:rsidR="009F6332" w:rsidRPr="00A27CAA">
        <w:rPr>
          <w:bCs/>
          <w:sz w:val="28"/>
          <w:szCs w:val="28"/>
        </w:rPr>
        <w:t xml:space="preserve">услуги, </w:t>
      </w:r>
      <w:r w:rsidR="006E6DE7">
        <w:rPr>
          <w:bCs/>
          <w:sz w:val="28"/>
          <w:szCs w:val="28"/>
        </w:rPr>
        <w:t>является специалист о</w:t>
      </w:r>
      <w:r w:rsidR="009F6332" w:rsidRPr="00A27CAA">
        <w:rPr>
          <w:bCs/>
          <w:sz w:val="28"/>
          <w:szCs w:val="28"/>
        </w:rPr>
        <w:t>тдела, МФЦ.</w:t>
      </w:r>
    </w:p>
    <w:p w14:paraId="695936DB" w14:textId="77777777" w:rsidR="00662EFA" w:rsidRPr="00A27CAA" w:rsidRDefault="00662EFA" w:rsidP="00E52CBA">
      <w:pPr>
        <w:ind w:firstLine="709"/>
        <w:jc w:val="both"/>
        <w:rPr>
          <w:bCs/>
          <w:sz w:val="28"/>
          <w:szCs w:val="28"/>
        </w:rPr>
      </w:pPr>
      <w:r w:rsidRPr="00A27CAA">
        <w:rPr>
          <w:sz w:val="28"/>
          <w:szCs w:val="28"/>
        </w:rPr>
        <w:t>Содержание администра</w:t>
      </w:r>
      <w:r w:rsidR="00DE310C" w:rsidRPr="00A27CAA">
        <w:rPr>
          <w:sz w:val="28"/>
          <w:szCs w:val="28"/>
        </w:rPr>
        <w:t>тивной процедуры</w:t>
      </w:r>
      <w:r w:rsidR="009F6332" w:rsidRPr="00A27CAA">
        <w:rPr>
          <w:rFonts w:eastAsia="Calibri"/>
          <w:bCs/>
          <w:sz w:val="28"/>
          <w:szCs w:val="28"/>
        </w:rPr>
        <w:t xml:space="preserve"> при личном обращении в </w:t>
      </w:r>
      <w:r w:rsidR="006E6DE7">
        <w:rPr>
          <w:rFonts w:eastAsia="Calibri"/>
          <w:bCs/>
          <w:sz w:val="28"/>
          <w:szCs w:val="28"/>
        </w:rPr>
        <w:t>о</w:t>
      </w:r>
      <w:r w:rsidR="0043376F" w:rsidRPr="00A27CAA">
        <w:rPr>
          <w:rFonts w:eastAsia="Calibri"/>
          <w:bCs/>
          <w:sz w:val="28"/>
          <w:szCs w:val="28"/>
        </w:rPr>
        <w:t xml:space="preserve">тдел либо </w:t>
      </w:r>
      <w:r w:rsidR="009F6332" w:rsidRPr="00A27CAA">
        <w:rPr>
          <w:rFonts w:eastAsia="Calibri"/>
          <w:bCs/>
          <w:sz w:val="28"/>
          <w:szCs w:val="28"/>
        </w:rPr>
        <w:t xml:space="preserve"> МФЦ</w:t>
      </w:r>
      <w:r w:rsidR="0059772C" w:rsidRPr="00A27CAA">
        <w:rPr>
          <w:rFonts w:eastAsia="Calibri"/>
          <w:bCs/>
          <w:sz w:val="28"/>
          <w:szCs w:val="28"/>
        </w:rPr>
        <w:t xml:space="preserve"> (при отсутствии электронного взаимодействия между МФЦ и органом, предоставляющим услугу)</w:t>
      </w:r>
      <w:r w:rsidR="001D1ACC" w:rsidRPr="00A27CAA">
        <w:rPr>
          <w:rFonts w:eastAsia="Calibri"/>
          <w:bCs/>
          <w:sz w:val="28"/>
          <w:szCs w:val="28"/>
        </w:rPr>
        <w:t xml:space="preserve"> включает в себя</w:t>
      </w:r>
      <w:r w:rsidRPr="00A27CAA">
        <w:rPr>
          <w:sz w:val="28"/>
          <w:szCs w:val="28"/>
        </w:rPr>
        <w:t>:</w:t>
      </w:r>
    </w:p>
    <w:p w14:paraId="1E9A4CEC" w14:textId="77777777" w:rsidR="00662EFA" w:rsidRPr="00A27CAA" w:rsidRDefault="00DF2687" w:rsidP="00E52CBA">
      <w:pPr>
        <w:ind w:firstLine="709"/>
        <w:jc w:val="both"/>
        <w:rPr>
          <w:bCs/>
          <w:sz w:val="28"/>
          <w:szCs w:val="28"/>
        </w:rPr>
      </w:pPr>
      <w:r w:rsidRPr="00A27CAA">
        <w:rPr>
          <w:bCs/>
          <w:sz w:val="28"/>
          <w:szCs w:val="28"/>
        </w:rPr>
        <w:t xml:space="preserve">1) </w:t>
      </w:r>
      <w:r w:rsidR="00B71D91" w:rsidRPr="00A27CAA">
        <w:rPr>
          <w:bCs/>
          <w:sz w:val="28"/>
          <w:szCs w:val="28"/>
        </w:rPr>
        <w:t>Проверку</w:t>
      </w:r>
      <w:r w:rsidR="00662EFA" w:rsidRPr="00A27CAA">
        <w:rPr>
          <w:bCs/>
          <w:sz w:val="28"/>
          <w:szCs w:val="28"/>
        </w:rPr>
        <w:t xml:space="preserve"> документа, удостоверяющего личность заявителя (его представителя), а также документа, подтверждающего полномочия представителя заявителя.</w:t>
      </w:r>
    </w:p>
    <w:p w14:paraId="2085B9A7" w14:textId="77777777" w:rsidR="00662EFA" w:rsidRPr="00A27CAA" w:rsidRDefault="006E6DE7" w:rsidP="00E52CBA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Специалист о</w:t>
      </w:r>
      <w:r w:rsidR="006155C5">
        <w:rPr>
          <w:bCs/>
          <w:sz w:val="28"/>
          <w:szCs w:val="28"/>
        </w:rPr>
        <w:t>тдела либо</w:t>
      </w:r>
      <w:r w:rsidR="00662EFA" w:rsidRPr="00A27CAA">
        <w:rPr>
          <w:bCs/>
          <w:sz w:val="28"/>
          <w:szCs w:val="28"/>
        </w:rPr>
        <w:t xml:space="preserve"> МФЦ устанавливает личность заявителя (его представителя) на основании документов, удостоверяющих личность.</w:t>
      </w:r>
    </w:p>
    <w:p w14:paraId="452FECD2" w14:textId="77777777" w:rsidR="00662EFA" w:rsidRPr="00A27CAA" w:rsidRDefault="00662EFA" w:rsidP="00E52C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CAA">
        <w:rPr>
          <w:rFonts w:ascii="Times New Roman" w:hAnsi="Times New Roman" w:cs="Times New Roman"/>
          <w:bCs/>
          <w:sz w:val="28"/>
          <w:szCs w:val="28"/>
        </w:rPr>
        <w:t>Проверяет срок действия представленного документа</w:t>
      </w:r>
      <w:r w:rsidR="00A7500A" w:rsidRPr="00A27CAA">
        <w:rPr>
          <w:rFonts w:ascii="Times New Roman" w:hAnsi="Times New Roman" w:cs="Times New Roman"/>
          <w:bCs/>
          <w:sz w:val="28"/>
          <w:szCs w:val="28"/>
        </w:rPr>
        <w:t xml:space="preserve"> и соответствие данных документов</w:t>
      </w:r>
      <w:r w:rsidRPr="00A27CAA">
        <w:rPr>
          <w:rFonts w:ascii="Times New Roman" w:hAnsi="Times New Roman" w:cs="Times New Roman"/>
          <w:bCs/>
          <w:sz w:val="28"/>
          <w:szCs w:val="28"/>
        </w:rPr>
        <w:t xml:space="preserve"> данным, указанным в заявлении о предоставлении</w:t>
      </w:r>
      <w:r w:rsidR="006155C5" w:rsidRPr="006155C5">
        <w:rPr>
          <w:rFonts w:ascii="Times New Roman" w:hAnsi="Times New Roman" w:cs="Times New Roman"/>
          <w:sz w:val="28"/>
          <w:szCs w:val="28"/>
        </w:rPr>
        <w:t xml:space="preserve"> </w:t>
      </w:r>
      <w:r w:rsidR="006155C5" w:rsidRPr="008262A6">
        <w:rPr>
          <w:rFonts w:ascii="Times New Roman" w:hAnsi="Times New Roman" w:cs="Times New Roman"/>
          <w:sz w:val="28"/>
          <w:szCs w:val="28"/>
        </w:rPr>
        <w:t>муниципальной</w:t>
      </w:r>
      <w:r w:rsidRPr="00A27CAA">
        <w:rPr>
          <w:rFonts w:ascii="Times New Roman" w:hAnsi="Times New Roman" w:cs="Times New Roman"/>
          <w:bCs/>
          <w:sz w:val="28"/>
          <w:szCs w:val="28"/>
        </w:rPr>
        <w:t xml:space="preserve"> услуги.</w:t>
      </w:r>
    </w:p>
    <w:p w14:paraId="5A9D141F" w14:textId="77777777" w:rsidR="0081340F" w:rsidRPr="00A27CAA" w:rsidRDefault="00662EFA" w:rsidP="00E52CBA">
      <w:pPr>
        <w:ind w:firstLine="709"/>
        <w:jc w:val="both"/>
        <w:rPr>
          <w:bCs/>
          <w:sz w:val="28"/>
          <w:szCs w:val="28"/>
        </w:rPr>
      </w:pPr>
      <w:r w:rsidRPr="00A27CAA">
        <w:rPr>
          <w:bCs/>
          <w:sz w:val="28"/>
          <w:szCs w:val="28"/>
        </w:rPr>
        <w:t xml:space="preserve">В случае обращения представителя заявителя, проверяет документы, подтверждающие полномочия действовать от имени заявителя, сверяет данные, </w:t>
      </w:r>
      <w:r w:rsidRPr="00A27CAA">
        <w:rPr>
          <w:bCs/>
          <w:sz w:val="28"/>
          <w:szCs w:val="28"/>
        </w:rPr>
        <w:lastRenderedPageBreak/>
        <w:t>указанные в документах, подтверждающих полномочия представителя заявителя с данными документа, удостоверяющего личность представителя заявителя.</w:t>
      </w:r>
    </w:p>
    <w:p w14:paraId="5719CF50" w14:textId="77777777" w:rsidR="00662EFA" w:rsidRPr="00A27CAA" w:rsidRDefault="00662EFA" w:rsidP="00E52CBA">
      <w:pPr>
        <w:ind w:firstLine="709"/>
        <w:jc w:val="both"/>
        <w:rPr>
          <w:color w:val="000000"/>
          <w:sz w:val="28"/>
          <w:szCs w:val="28"/>
        </w:rPr>
      </w:pPr>
      <w:r w:rsidRPr="00A27CAA">
        <w:rPr>
          <w:color w:val="000000"/>
          <w:sz w:val="28"/>
          <w:szCs w:val="28"/>
        </w:rPr>
        <w:t>2)</w:t>
      </w:r>
      <w:r w:rsidR="00DE310C" w:rsidRPr="00A27CAA">
        <w:rPr>
          <w:color w:val="000000"/>
          <w:sz w:val="28"/>
          <w:szCs w:val="28"/>
        </w:rPr>
        <w:t xml:space="preserve"> Проверка</w:t>
      </w:r>
      <w:r w:rsidRPr="00A27CAA">
        <w:rPr>
          <w:color w:val="000000"/>
          <w:sz w:val="28"/>
          <w:szCs w:val="28"/>
        </w:rPr>
        <w:t xml:space="preserve"> комплектности документов и их соответствия установленным требованиям:</w:t>
      </w:r>
    </w:p>
    <w:p w14:paraId="1433190A" w14:textId="77777777" w:rsidR="00662EFA" w:rsidRPr="00A27CAA" w:rsidRDefault="006E6DE7" w:rsidP="00E52CBA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Специалист о</w:t>
      </w:r>
      <w:r w:rsidR="006155C5">
        <w:rPr>
          <w:bCs/>
          <w:sz w:val="28"/>
          <w:szCs w:val="28"/>
        </w:rPr>
        <w:t>тдела либо</w:t>
      </w:r>
      <w:r w:rsidR="009F6332" w:rsidRPr="00A27CAA">
        <w:rPr>
          <w:bCs/>
          <w:sz w:val="28"/>
          <w:szCs w:val="28"/>
        </w:rPr>
        <w:t xml:space="preserve"> МФЦ </w:t>
      </w:r>
      <w:r w:rsidR="00DE310C" w:rsidRPr="00A27CAA">
        <w:rPr>
          <w:sz w:val="28"/>
          <w:szCs w:val="28"/>
        </w:rPr>
        <w:t>п</w:t>
      </w:r>
      <w:r w:rsidR="001D6783" w:rsidRPr="00A27CAA">
        <w:rPr>
          <w:sz w:val="28"/>
          <w:szCs w:val="28"/>
        </w:rPr>
        <w:t>роверяет комплектность</w:t>
      </w:r>
      <w:r w:rsidR="00662EFA" w:rsidRPr="00A27CAA">
        <w:rPr>
          <w:sz w:val="28"/>
          <w:szCs w:val="28"/>
        </w:rPr>
        <w:t xml:space="preserve"> документов, пр</w:t>
      </w:r>
      <w:r w:rsidR="001D6783" w:rsidRPr="00A27CAA">
        <w:rPr>
          <w:sz w:val="28"/>
          <w:szCs w:val="28"/>
        </w:rPr>
        <w:t>авильность заполнения заявления,</w:t>
      </w:r>
      <w:r w:rsidR="00662EFA" w:rsidRPr="00A27CAA">
        <w:rPr>
          <w:sz w:val="28"/>
          <w:szCs w:val="28"/>
        </w:rPr>
        <w:t xml:space="preserve"> </w:t>
      </w:r>
      <w:r w:rsidR="001D6783" w:rsidRPr="00A27CAA">
        <w:rPr>
          <w:sz w:val="28"/>
          <w:szCs w:val="28"/>
        </w:rPr>
        <w:t>проводит проверку</w:t>
      </w:r>
      <w:r w:rsidR="00662EFA" w:rsidRPr="00A27CAA">
        <w:rPr>
          <w:sz w:val="28"/>
          <w:szCs w:val="28"/>
        </w:rPr>
        <w:t xml:space="preserve"> соответствия представленных документов следующим требованиям:</w:t>
      </w:r>
    </w:p>
    <w:p w14:paraId="07545A78" w14:textId="77777777" w:rsidR="00662EFA" w:rsidRPr="00E52CBA" w:rsidRDefault="00E52CBA" w:rsidP="00E52C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662EFA" w:rsidRPr="00E52CBA">
        <w:rPr>
          <w:sz w:val="28"/>
          <w:szCs w:val="28"/>
        </w:rPr>
        <w:t xml:space="preserve">документы скреплены подписью и печатью (при наличии); </w:t>
      </w:r>
    </w:p>
    <w:p w14:paraId="4A1F6C29" w14:textId="77777777" w:rsidR="00662EFA" w:rsidRPr="00E52CBA" w:rsidRDefault="00E52CBA" w:rsidP="00E52C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662EFA" w:rsidRPr="00E52CBA">
        <w:rPr>
          <w:sz w:val="28"/>
          <w:szCs w:val="28"/>
        </w:rPr>
        <w:t xml:space="preserve">в документах нет подчисток, приписок, зачеркнутых слов и иных неоговоренных исправлений; </w:t>
      </w:r>
    </w:p>
    <w:p w14:paraId="32852E12" w14:textId="77777777" w:rsidR="00662EFA" w:rsidRPr="00E52CBA" w:rsidRDefault="00E52CBA" w:rsidP="00E52CBA">
      <w:pPr>
        <w:ind w:firstLine="709"/>
        <w:jc w:val="both"/>
        <w:rPr>
          <w:sz w:val="28"/>
          <w:szCs w:val="28"/>
        </w:rPr>
      </w:pPr>
      <w:r w:rsidRPr="00E52CBA">
        <w:rPr>
          <w:sz w:val="28"/>
          <w:szCs w:val="28"/>
        </w:rPr>
        <w:t xml:space="preserve">в) </w:t>
      </w:r>
      <w:r w:rsidR="00662EFA" w:rsidRPr="00E52CBA">
        <w:rPr>
          <w:sz w:val="28"/>
          <w:szCs w:val="28"/>
        </w:rPr>
        <w:t>документы не имеют серьезных повреждений, наличие которых не позволяет однозначно истолковать его содержание.</w:t>
      </w:r>
    </w:p>
    <w:p w14:paraId="3A4545D3" w14:textId="77777777" w:rsidR="0081340F" w:rsidRPr="00A27CAA" w:rsidRDefault="00662EFA" w:rsidP="00E52CBA">
      <w:pPr>
        <w:ind w:firstLine="709"/>
        <w:jc w:val="both"/>
        <w:rPr>
          <w:sz w:val="28"/>
          <w:szCs w:val="28"/>
        </w:rPr>
      </w:pPr>
      <w:r w:rsidRPr="00A27CAA">
        <w:rPr>
          <w:sz w:val="28"/>
          <w:szCs w:val="28"/>
        </w:rPr>
        <w:t>В случае если документы не соответствуют установленной форме, не поддаются прочтению или содержат неоговоренные заявителем зачеркивания, исправления, подчистки и указанные нарушения могут быть устранены заявителем в ходе приема документов, заявителю предоставляется возможность для их устранения.</w:t>
      </w:r>
    </w:p>
    <w:p w14:paraId="0E948EF7" w14:textId="77777777" w:rsidR="00662EFA" w:rsidRPr="00A27CAA" w:rsidRDefault="00662EFA" w:rsidP="00E52CBA">
      <w:pPr>
        <w:ind w:firstLine="709"/>
        <w:jc w:val="both"/>
        <w:rPr>
          <w:bCs/>
          <w:sz w:val="28"/>
          <w:szCs w:val="28"/>
        </w:rPr>
      </w:pPr>
      <w:r w:rsidRPr="00A27CAA">
        <w:rPr>
          <w:bCs/>
          <w:sz w:val="28"/>
          <w:szCs w:val="28"/>
        </w:rPr>
        <w:t>3) Изготовление копий документов:</w:t>
      </w:r>
    </w:p>
    <w:p w14:paraId="743D4F00" w14:textId="77777777" w:rsidR="00662EFA" w:rsidRPr="00A27CAA" w:rsidRDefault="006E6DE7" w:rsidP="00E52CB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Специалист о</w:t>
      </w:r>
      <w:r w:rsidR="00725313">
        <w:rPr>
          <w:bCs/>
          <w:sz w:val="28"/>
          <w:szCs w:val="28"/>
        </w:rPr>
        <w:t>тдела либо</w:t>
      </w:r>
      <w:r w:rsidR="009F6332" w:rsidRPr="00A27CAA">
        <w:rPr>
          <w:bCs/>
          <w:sz w:val="28"/>
          <w:szCs w:val="28"/>
        </w:rPr>
        <w:t xml:space="preserve"> МФЦ </w:t>
      </w:r>
      <w:r w:rsidR="004B5BEB" w:rsidRPr="00A27CAA">
        <w:rPr>
          <w:bCs/>
          <w:sz w:val="28"/>
          <w:szCs w:val="28"/>
        </w:rPr>
        <w:t xml:space="preserve">в </w:t>
      </w:r>
      <w:r w:rsidR="00662EFA" w:rsidRPr="00A27CAA">
        <w:rPr>
          <w:bCs/>
          <w:sz w:val="28"/>
          <w:szCs w:val="28"/>
        </w:rPr>
        <w:t>случае предоставления заявителем (его представителем) подлинников документов</w:t>
      </w:r>
      <w:r w:rsidR="009F6332" w:rsidRPr="00A27CAA">
        <w:rPr>
          <w:bCs/>
          <w:sz w:val="28"/>
          <w:szCs w:val="28"/>
        </w:rPr>
        <w:t>:</w:t>
      </w:r>
    </w:p>
    <w:p w14:paraId="6F0CB8D2" w14:textId="77777777" w:rsidR="00662EFA" w:rsidRPr="00A27CAA" w:rsidRDefault="0081340F" w:rsidP="00E52CBA">
      <w:pPr>
        <w:ind w:firstLine="709"/>
        <w:jc w:val="both"/>
        <w:rPr>
          <w:bCs/>
          <w:sz w:val="28"/>
          <w:szCs w:val="28"/>
        </w:rPr>
      </w:pPr>
      <w:r w:rsidRPr="00A27CAA">
        <w:rPr>
          <w:bCs/>
          <w:sz w:val="28"/>
          <w:szCs w:val="28"/>
        </w:rPr>
        <w:t>- о</w:t>
      </w:r>
      <w:r w:rsidR="00662EFA" w:rsidRPr="00A27CAA">
        <w:rPr>
          <w:bCs/>
          <w:sz w:val="28"/>
          <w:szCs w:val="28"/>
        </w:rPr>
        <w:t>сущ</w:t>
      </w:r>
      <w:r w:rsidRPr="00A27CAA">
        <w:rPr>
          <w:bCs/>
          <w:sz w:val="28"/>
          <w:szCs w:val="28"/>
        </w:rPr>
        <w:t>ествляет копирование документов;</w:t>
      </w:r>
    </w:p>
    <w:p w14:paraId="561B3A03" w14:textId="77777777" w:rsidR="00662EFA" w:rsidRPr="00A27CAA" w:rsidRDefault="0081340F" w:rsidP="00E52CBA">
      <w:pPr>
        <w:ind w:firstLine="709"/>
        <w:jc w:val="both"/>
        <w:rPr>
          <w:bCs/>
          <w:sz w:val="28"/>
          <w:szCs w:val="28"/>
        </w:rPr>
      </w:pPr>
      <w:r w:rsidRPr="00A27CAA">
        <w:rPr>
          <w:bCs/>
          <w:sz w:val="28"/>
          <w:szCs w:val="28"/>
        </w:rPr>
        <w:t>- з</w:t>
      </w:r>
      <w:r w:rsidR="00662EFA" w:rsidRPr="00A27CAA">
        <w:rPr>
          <w:bCs/>
          <w:sz w:val="28"/>
          <w:szCs w:val="28"/>
        </w:rPr>
        <w:t>аверяет копии документов штампом для заверения документов и подписью с указанием фамилии и инициалов специалиста и даты заверения.</w:t>
      </w:r>
    </w:p>
    <w:p w14:paraId="6D8D6A51" w14:textId="77777777" w:rsidR="004B5BEB" w:rsidRPr="00A27CAA" w:rsidRDefault="00662EFA" w:rsidP="0098297E">
      <w:pPr>
        <w:ind w:firstLine="709"/>
        <w:jc w:val="both"/>
        <w:rPr>
          <w:bCs/>
          <w:sz w:val="28"/>
          <w:szCs w:val="28"/>
        </w:rPr>
      </w:pPr>
      <w:r w:rsidRPr="00A27CAA">
        <w:rPr>
          <w:bCs/>
          <w:sz w:val="28"/>
          <w:szCs w:val="28"/>
        </w:rPr>
        <w:t>В случае предоставления заявителем (его представителем) копий документов, не заверенных нотариально, специалист проверяет соответствие копий подлинникам и заверяет штампом для заверения документов и подписью с указанием фамилии и инициалов специалиста и даты заверения.</w:t>
      </w:r>
    </w:p>
    <w:p w14:paraId="65348E79" w14:textId="77777777" w:rsidR="00445418" w:rsidRPr="00A27CAA" w:rsidRDefault="00445418" w:rsidP="0098297E">
      <w:pPr>
        <w:ind w:firstLine="709"/>
        <w:jc w:val="both"/>
        <w:rPr>
          <w:bCs/>
          <w:sz w:val="28"/>
          <w:szCs w:val="28"/>
        </w:rPr>
      </w:pPr>
      <w:r w:rsidRPr="00A27CAA">
        <w:rPr>
          <w:rFonts w:eastAsia="Calibri"/>
          <w:bCs/>
          <w:sz w:val="28"/>
          <w:szCs w:val="28"/>
        </w:rPr>
        <w:t>В случае предоставления заявителем (его представителем) копий документов, заверенных нотариально, специалист делает копию и заверяет штампом для заверения документов и подписью с указанием фамилии и инициалов специалиста и даты заверения.</w:t>
      </w:r>
    </w:p>
    <w:p w14:paraId="2C4AAB46" w14:textId="77777777" w:rsidR="0059772C" w:rsidRPr="00A27CAA" w:rsidRDefault="0059772C" w:rsidP="0098297E">
      <w:pPr>
        <w:ind w:firstLine="709"/>
        <w:jc w:val="both"/>
        <w:rPr>
          <w:rFonts w:eastAsia="Calibri"/>
          <w:bCs/>
          <w:sz w:val="28"/>
          <w:szCs w:val="28"/>
        </w:rPr>
      </w:pPr>
      <w:r w:rsidRPr="00A27CAA">
        <w:rPr>
          <w:rFonts w:eastAsia="Calibri"/>
          <w:bCs/>
          <w:sz w:val="28"/>
          <w:szCs w:val="28"/>
        </w:rPr>
        <w:t xml:space="preserve">При наличии электронного взаимодействия между МФЦ и органом, предоставляющим </w:t>
      </w:r>
      <w:r w:rsidR="00725313">
        <w:rPr>
          <w:rFonts w:eastAsia="Calibri"/>
          <w:bCs/>
          <w:sz w:val="28"/>
          <w:szCs w:val="28"/>
        </w:rPr>
        <w:t xml:space="preserve">муниципальную </w:t>
      </w:r>
      <w:r w:rsidRPr="00A27CAA">
        <w:rPr>
          <w:rFonts w:eastAsia="Calibri"/>
          <w:bCs/>
          <w:sz w:val="28"/>
          <w:szCs w:val="28"/>
        </w:rPr>
        <w:t>услугу, специалист МФЦ:</w:t>
      </w:r>
    </w:p>
    <w:p w14:paraId="479964CF" w14:textId="0C676D52" w:rsidR="0059772C" w:rsidRPr="00A27CAA" w:rsidRDefault="0081340F" w:rsidP="0098297E">
      <w:pPr>
        <w:ind w:firstLine="709"/>
        <w:jc w:val="both"/>
        <w:rPr>
          <w:rFonts w:eastAsia="Calibri"/>
          <w:bCs/>
          <w:sz w:val="28"/>
          <w:szCs w:val="28"/>
        </w:rPr>
      </w:pPr>
      <w:r w:rsidRPr="00A27CAA">
        <w:rPr>
          <w:rFonts w:eastAsia="Calibri"/>
          <w:bCs/>
          <w:sz w:val="28"/>
          <w:szCs w:val="28"/>
        </w:rPr>
        <w:t>- ф</w:t>
      </w:r>
      <w:r w:rsidR="0059772C" w:rsidRPr="00A27CAA">
        <w:rPr>
          <w:rFonts w:eastAsia="Calibri"/>
          <w:bCs/>
          <w:sz w:val="28"/>
          <w:szCs w:val="28"/>
        </w:rPr>
        <w:t>ормирует электронные образы (скан</w:t>
      </w:r>
      <w:r w:rsidR="00222AD0">
        <w:rPr>
          <w:rFonts w:eastAsia="Calibri"/>
          <w:bCs/>
          <w:sz w:val="28"/>
          <w:szCs w:val="28"/>
        </w:rPr>
        <w:t>–</w:t>
      </w:r>
      <w:r w:rsidR="0059772C" w:rsidRPr="00A27CAA">
        <w:rPr>
          <w:rFonts w:eastAsia="Calibri"/>
          <w:bCs/>
          <w:sz w:val="28"/>
          <w:szCs w:val="28"/>
        </w:rPr>
        <w:t>копии) заявления и докуме</w:t>
      </w:r>
      <w:r w:rsidRPr="00A27CAA">
        <w:rPr>
          <w:rFonts w:eastAsia="Calibri"/>
          <w:bCs/>
          <w:sz w:val="28"/>
          <w:szCs w:val="28"/>
        </w:rPr>
        <w:t>нтов, представленных заявителем;</w:t>
      </w:r>
    </w:p>
    <w:p w14:paraId="62BD44DF" w14:textId="77777777" w:rsidR="0059772C" w:rsidRPr="00A27CAA" w:rsidRDefault="0081340F" w:rsidP="0098297E">
      <w:pPr>
        <w:ind w:firstLine="709"/>
        <w:jc w:val="both"/>
        <w:rPr>
          <w:rFonts w:eastAsia="Calibri"/>
          <w:bCs/>
          <w:sz w:val="28"/>
          <w:szCs w:val="28"/>
        </w:rPr>
      </w:pPr>
      <w:r w:rsidRPr="00A27CAA">
        <w:rPr>
          <w:rFonts w:eastAsia="Calibri"/>
          <w:bCs/>
          <w:sz w:val="28"/>
          <w:szCs w:val="28"/>
        </w:rPr>
        <w:t>- р</w:t>
      </w:r>
      <w:r w:rsidR="0059772C" w:rsidRPr="00A27CAA">
        <w:rPr>
          <w:rFonts w:eastAsia="Calibri"/>
          <w:bCs/>
          <w:sz w:val="28"/>
          <w:szCs w:val="28"/>
        </w:rPr>
        <w:t>аспечатывает электронные образы (скан-копии) докумен</w:t>
      </w:r>
      <w:r w:rsidRPr="00A27CAA">
        <w:rPr>
          <w:rFonts w:eastAsia="Calibri"/>
          <w:bCs/>
          <w:sz w:val="28"/>
          <w:szCs w:val="28"/>
        </w:rPr>
        <w:t>тов, представленных заявителем;</w:t>
      </w:r>
    </w:p>
    <w:p w14:paraId="1207F987" w14:textId="14861EF5" w:rsidR="0059772C" w:rsidRPr="00A27CAA" w:rsidRDefault="0081340F" w:rsidP="0098297E">
      <w:pPr>
        <w:ind w:firstLine="709"/>
        <w:jc w:val="both"/>
        <w:rPr>
          <w:bCs/>
          <w:sz w:val="28"/>
          <w:szCs w:val="28"/>
        </w:rPr>
      </w:pPr>
      <w:r w:rsidRPr="00A27CAA">
        <w:rPr>
          <w:rFonts w:eastAsia="Calibri"/>
          <w:bCs/>
          <w:sz w:val="28"/>
          <w:szCs w:val="28"/>
        </w:rPr>
        <w:t>- з</w:t>
      </w:r>
      <w:r w:rsidR="0059772C" w:rsidRPr="00A27CAA">
        <w:rPr>
          <w:rFonts w:eastAsia="Calibri"/>
          <w:bCs/>
          <w:sz w:val="28"/>
          <w:szCs w:val="28"/>
        </w:rPr>
        <w:t>аверяет копии документов, представленные заявителем, и распечатанные электронные образы (скан</w:t>
      </w:r>
      <w:r w:rsidR="00222AD0">
        <w:rPr>
          <w:rFonts w:eastAsia="Calibri"/>
          <w:bCs/>
          <w:sz w:val="28"/>
          <w:szCs w:val="28"/>
        </w:rPr>
        <w:t>–</w:t>
      </w:r>
      <w:r w:rsidR="0059772C" w:rsidRPr="00A27CAA">
        <w:rPr>
          <w:rFonts w:eastAsia="Calibri"/>
          <w:bCs/>
          <w:sz w:val="28"/>
          <w:szCs w:val="28"/>
        </w:rPr>
        <w:t>копии) штампом для заверения документов и подписью с указанием фамилии и инициалов специалиста и даты заверения.</w:t>
      </w:r>
    </w:p>
    <w:p w14:paraId="56FC73B4" w14:textId="7A100D7D" w:rsidR="00A9272F" w:rsidRPr="00A27CAA" w:rsidRDefault="00222AD0" w:rsidP="0098297E">
      <w:pPr>
        <w:widowControl/>
        <w:ind w:firstLine="709"/>
        <w:jc w:val="both"/>
        <w:rPr>
          <w:sz w:val="28"/>
          <w:szCs w:val="28"/>
        </w:rPr>
      </w:pPr>
      <w:r w:rsidRPr="00A27CAA">
        <w:rPr>
          <w:sz w:val="28"/>
          <w:szCs w:val="28"/>
        </w:rPr>
        <w:t>Подлинники документов,</w:t>
      </w:r>
      <w:r w:rsidR="0059772C" w:rsidRPr="00A27CAA">
        <w:rPr>
          <w:sz w:val="28"/>
          <w:szCs w:val="28"/>
        </w:rPr>
        <w:t xml:space="preserve"> удостоверяющих личность заявителя, </w:t>
      </w:r>
      <w:r w:rsidRPr="00A27CAA">
        <w:rPr>
          <w:sz w:val="28"/>
          <w:szCs w:val="28"/>
        </w:rPr>
        <w:t>документов,</w:t>
      </w:r>
      <w:r w:rsidR="002E4917" w:rsidRPr="00A27CAA">
        <w:rPr>
          <w:sz w:val="28"/>
          <w:szCs w:val="28"/>
        </w:rPr>
        <w:t xml:space="preserve"> </w:t>
      </w:r>
      <w:r w:rsidR="0059772C" w:rsidRPr="00A27CAA">
        <w:rPr>
          <w:sz w:val="28"/>
          <w:szCs w:val="28"/>
        </w:rPr>
        <w:t xml:space="preserve">подтверждающих полномочия </w:t>
      </w:r>
      <w:r w:rsidR="002E4917" w:rsidRPr="00A27CAA">
        <w:rPr>
          <w:sz w:val="28"/>
          <w:szCs w:val="28"/>
        </w:rPr>
        <w:t xml:space="preserve">представителя заявителя, после процедуры «Копирование </w:t>
      </w:r>
      <w:r w:rsidRPr="00A27CAA">
        <w:rPr>
          <w:sz w:val="28"/>
          <w:szCs w:val="28"/>
        </w:rPr>
        <w:t>документов» возвращаются</w:t>
      </w:r>
      <w:r w:rsidR="0059772C" w:rsidRPr="00A27CAA">
        <w:rPr>
          <w:sz w:val="28"/>
          <w:szCs w:val="28"/>
        </w:rPr>
        <w:t xml:space="preserve"> заявителю.</w:t>
      </w:r>
    </w:p>
    <w:p w14:paraId="2DEF9B0E" w14:textId="77777777" w:rsidR="00662EFA" w:rsidRPr="00A27CAA" w:rsidRDefault="00A9272F" w:rsidP="0098297E">
      <w:pPr>
        <w:ind w:firstLine="709"/>
        <w:jc w:val="both"/>
        <w:rPr>
          <w:bCs/>
          <w:sz w:val="28"/>
          <w:szCs w:val="28"/>
        </w:rPr>
      </w:pPr>
      <w:r w:rsidRPr="00A27CAA">
        <w:rPr>
          <w:bCs/>
          <w:sz w:val="28"/>
          <w:szCs w:val="28"/>
        </w:rPr>
        <w:t xml:space="preserve">4) Оформление, </w:t>
      </w:r>
      <w:r w:rsidR="00662EFA" w:rsidRPr="00A27CAA">
        <w:rPr>
          <w:bCs/>
          <w:sz w:val="28"/>
          <w:szCs w:val="28"/>
        </w:rPr>
        <w:t>проверка</w:t>
      </w:r>
      <w:r w:rsidR="0098297E">
        <w:rPr>
          <w:bCs/>
          <w:sz w:val="28"/>
          <w:szCs w:val="28"/>
        </w:rPr>
        <w:t xml:space="preserve"> и регистрация</w:t>
      </w:r>
      <w:r w:rsidRPr="00A27CAA">
        <w:rPr>
          <w:bCs/>
          <w:sz w:val="28"/>
          <w:szCs w:val="28"/>
        </w:rPr>
        <w:t xml:space="preserve"> </w:t>
      </w:r>
      <w:r w:rsidR="00662EFA" w:rsidRPr="00A27CAA">
        <w:rPr>
          <w:bCs/>
          <w:sz w:val="28"/>
          <w:szCs w:val="28"/>
        </w:rPr>
        <w:t>заявления</w:t>
      </w:r>
      <w:r w:rsidR="00725313" w:rsidRPr="00725313">
        <w:rPr>
          <w:bCs/>
          <w:sz w:val="28"/>
          <w:szCs w:val="28"/>
        </w:rPr>
        <w:t xml:space="preserve"> </w:t>
      </w:r>
      <w:r w:rsidR="00725313">
        <w:rPr>
          <w:bCs/>
          <w:sz w:val="28"/>
          <w:szCs w:val="28"/>
        </w:rPr>
        <w:t xml:space="preserve">и документов, </w:t>
      </w:r>
      <w:r w:rsidR="00725313">
        <w:rPr>
          <w:bCs/>
          <w:sz w:val="28"/>
          <w:szCs w:val="28"/>
        </w:rPr>
        <w:lastRenderedPageBreak/>
        <w:t>необходимых</w:t>
      </w:r>
      <w:r w:rsidR="00725313" w:rsidRPr="00A27CAA">
        <w:rPr>
          <w:bCs/>
          <w:sz w:val="28"/>
          <w:szCs w:val="28"/>
        </w:rPr>
        <w:t xml:space="preserve"> для предоставления </w:t>
      </w:r>
      <w:r w:rsidR="00725313" w:rsidRPr="008262A6">
        <w:rPr>
          <w:sz w:val="28"/>
          <w:szCs w:val="28"/>
        </w:rPr>
        <w:t xml:space="preserve">муниципальной </w:t>
      </w:r>
      <w:r w:rsidR="00725313" w:rsidRPr="00A27CAA">
        <w:rPr>
          <w:bCs/>
          <w:sz w:val="28"/>
          <w:szCs w:val="28"/>
        </w:rPr>
        <w:t>услуги</w:t>
      </w:r>
      <w:r w:rsidR="0081340F" w:rsidRPr="00A27CAA">
        <w:rPr>
          <w:bCs/>
          <w:sz w:val="28"/>
          <w:szCs w:val="28"/>
        </w:rPr>
        <w:t>.</w:t>
      </w:r>
    </w:p>
    <w:p w14:paraId="5C1C39AE" w14:textId="77777777" w:rsidR="00662EFA" w:rsidRPr="00A27CAA" w:rsidRDefault="00662EFA" w:rsidP="009829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7CAA">
        <w:rPr>
          <w:rFonts w:ascii="Times New Roman" w:hAnsi="Times New Roman" w:cs="Times New Roman"/>
          <w:bCs/>
          <w:sz w:val="28"/>
          <w:szCs w:val="28"/>
        </w:rPr>
        <w:t>В случае обращения</w:t>
      </w:r>
      <w:r w:rsidR="00445418" w:rsidRPr="00A27C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7CAA">
        <w:rPr>
          <w:rFonts w:ascii="Times New Roman" w:hAnsi="Times New Roman" w:cs="Times New Roman"/>
          <w:bCs/>
          <w:sz w:val="28"/>
          <w:szCs w:val="28"/>
        </w:rPr>
        <w:t>заявителя</w:t>
      </w:r>
      <w:r w:rsidR="00725313" w:rsidRPr="007253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6DE7">
        <w:rPr>
          <w:rFonts w:ascii="Times New Roman" w:hAnsi="Times New Roman" w:cs="Times New Roman"/>
          <w:bCs/>
          <w:sz w:val="28"/>
          <w:szCs w:val="28"/>
        </w:rPr>
        <w:t>в о</w:t>
      </w:r>
      <w:r w:rsidR="00725313" w:rsidRPr="00A27CAA">
        <w:rPr>
          <w:rFonts w:ascii="Times New Roman" w:hAnsi="Times New Roman" w:cs="Times New Roman"/>
          <w:bCs/>
          <w:sz w:val="28"/>
          <w:szCs w:val="28"/>
        </w:rPr>
        <w:t>тдел</w:t>
      </w:r>
      <w:r w:rsidRPr="00A27CAA">
        <w:rPr>
          <w:rFonts w:ascii="Times New Roman" w:hAnsi="Times New Roman" w:cs="Times New Roman"/>
          <w:bCs/>
          <w:sz w:val="28"/>
          <w:szCs w:val="28"/>
        </w:rPr>
        <w:t xml:space="preserve"> с заявлением, оформлен</w:t>
      </w:r>
      <w:r w:rsidR="006E6DE7">
        <w:rPr>
          <w:rFonts w:ascii="Times New Roman" w:hAnsi="Times New Roman" w:cs="Times New Roman"/>
          <w:bCs/>
          <w:sz w:val="28"/>
          <w:szCs w:val="28"/>
        </w:rPr>
        <w:t>ным самостоятельно, специалист о</w:t>
      </w:r>
      <w:r w:rsidRPr="00A27CAA">
        <w:rPr>
          <w:rFonts w:ascii="Times New Roman" w:hAnsi="Times New Roman" w:cs="Times New Roman"/>
          <w:bCs/>
          <w:sz w:val="28"/>
          <w:szCs w:val="28"/>
        </w:rPr>
        <w:t>тдела проверяет его на соответствие установленным требованиям.</w:t>
      </w:r>
    </w:p>
    <w:p w14:paraId="41DDC0FF" w14:textId="77777777" w:rsidR="00A9272F" w:rsidRPr="00A27CAA" w:rsidRDefault="00A9272F" w:rsidP="0098297E">
      <w:pPr>
        <w:ind w:firstLine="709"/>
        <w:jc w:val="both"/>
        <w:rPr>
          <w:bCs/>
          <w:sz w:val="28"/>
          <w:szCs w:val="28"/>
        </w:rPr>
      </w:pPr>
      <w:r w:rsidRPr="00A27CAA">
        <w:rPr>
          <w:bCs/>
          <w:sz w:val="28"/>
          <w:szCs w:val="28"/>
        </w:rPr>
        <w:t>В случае если заявление не соответствует установленным требованиям, а также, в случае если заявитель обраща</w:t>
      </w:r>
      <w:r w:rsidR="006E6DE7">
        <w:rPr>
          <w:bCs/>
          <w:sz w:val="28"/>
          <w:szCs w:val="28"/>
        </w:rPr>
        <w:t>ется без заявления, специалист о</w:t>
      </w:r>
      <w:r w:rsidRPr="00A27CAA">
        <w:rPr>
          <w:bCs/>
          <w:sz w:val="28"/>
          <w:szCs w:val="28"/>
        </w:rPr>
        <w:t xml:space="preserve">тдела объясняет заявителю содержание выявленных недостатков, оказывает помощь по их устранению и предлагает заявителю </w:t>
      </w:r>
      <w:r w:rsidR="007F63B0">
        <w:rPr>
          <w:bCs/>
          <w:sz w:val="28"/>
          <w:szCs w:val="28"/>
        </w:rPr>
        <w:t>написать</w:t>
      </w:r>
      <w:r w:rsidRPr="00A27CAA">
        <w:rPr>
          <w:bCs/>
          <w:sz w:val="28"/>
          <w:szCs w:val="28"/>
        </w:rPr>
        <w:t xml:space="preserve"> заявление по установленной форме. Заявителю предоставляется образец заявления и оказывается помощь в его составлении.</w:t>
      </w:r>
    </w:p>
    <w:p w14:paraId="7341C8FB" w14:textId="6424DCDE" w:rsidR="00EA51CB" w:rsidRPr="00A27CAA" w:rsidRDefault="00662EFA" w:rsidP="0098297E">
      <w:pPr>
        <w:ind w:firstLine="709"/>
        <w:jc w:val="both"/>
        <w:rPr>
          <w:sz w:val="28"/>
          <w:szCs w:val="28"/>
        </w:rPr>
      </w:pPr>
      <w:r w:rsidRPr="00A27CAA">
        <w:rPr>
          <w:bCs/>
          <w:sz w:val="28"/>
          <w:szCs w:val="28"/>
        </w:rPr>
        <w:t xml:space="preserve">В случае если заявление соответствует установленным требованиям, </w:t>
      </w:r>
      <w:r w:rsidR="00EA51CB" w:rsidRPr="00A27CAA">
        <w:rPr>
          <w:bCs/>
          <w:sz w:val="28"/>
          <w:szCs w:val="28"/>
        </w:rPr>
        <w:t xml:space="preserve">осуществляется </w:t>
      </w:r>
      <w:r w:rsidRPr="00A27CAA">
        <w:rPr>
          <w:bCs/>
          <w:sz w:val="28"/>
          <w:szCs w:val="28"/>
        </w:rPr>
        <w:t xml:space="preserve">регистрация заявления в </w:t>
      </w:r>
      <w:r w:rsidR="004B2CD4">
        <w:rPr>
          <w:bCs/>
          <w:sz w:val="28"/>
          <w:szCs w:val="28"/>
        </w:rPr>
        <w:t>организационном отделе</w:t>
      </w:r>
      <w:r w:rsidRPr="00A27CAA">
        <w:rPr>
          <w:sz w:val="28"/>
          <w:szCs w:val="28"/>
        </w:rPr>
        <w:t>.</w:t>
      </w:r>
      <w:r w:rsidR="00EA51CB" w:rsidRPr="00A27CAA">
        <w:rPr>
          <w:sz w:val="28"/>
          <w:szCs w:val="28"/>
        </w:rPr>
        <w:t xml:space="preserve"> </w:t>
      </w:r>
    </w:p>
    <w:p w14:paraId="3DC836ED" w14:textId="5E5FCDF2" w:rsidR="00662EFA" w:rsidRPr="00A27CAA" w:rsidRDefault="00EA51CB" w:rsidP="0098297E">
      <w:pPr>
        <w:ind w:firstLine="709"/>
        <w:jc w:val="both"/>
        <w:rPr>
          <w:sz w:val="28"/>
          <w:szCs w:val="28"/>
        </w:rPr>
      </w:pPr>
      <w:r w:rsidRPr="00A27CAA">
        <w:rPr>
          <w:sz w:val="28"/>
          <w:szCs w:val="28"/>
        </w:rPr>
        <w:t xml:space="preserve">Специалист </w:t>
      </w:r>
      <w:r w:rsidR="004B2CD4">
        <w:rPr>
          <w:sz w:val="28"/>
          <w:szCs w:val="28"/>
        </w:rPr>
        <w:t>организационного отдела</w:t>
      </w:r>
      <w:r w:rsidRPr="00A27CAA">
        <w:rPr>
          <w:sz w:val="28"/>
          <w:szCs w:val="28"/>
        </w:rPr>
        <w:t>, ответственный за регистрацию входящей документации, регистрирует</w:t>
      </w:r>
      <w:r w:rsidR="00A9272F" w:rsidRPr="00A27CAA">
        <w:rPr>
          <w:sz w:val="28"/>
          <w:szCs w:val="28"/>
        </w:rPr>
        <w:t xml:space="preserve"> заявление</w:t>
      </w:r>
      <w:r w:rsidR="007F63B0">
        <w:rPr>
          <w:sz w:val="28"/>
          <w:szCs w:val="28"/>
        </w:rPr>
        <w:t xml:space="preserve"> в журнале регистр</w:t>
      </w:r>
      <w:r w:rsidR="00943CB8">
        <w:rPr>
          <w:sz w:val="28"/>
          <w:szCs w:val="28"/>
        </w:rPr>
        <w:t>а</w:t>
      </w:r>
      <w:r w:rsidR="007F63B0">
        <w:rPr>
          <w:sz w:val="28"/>
          <w:szCs w:val="28"/>
        </w:rPr>
        <w:t>ции</w:t>
      </w:r>
      <w:r w:rsidR="00A9272F" w:rsidRPr="00A27CAA">
        <w:rPr>
          <w:sz w:val="28"/>
          <w:szCs w:val="28"/>
        </w:rPr>
        <w:t xml:space="preserve"> в день его поступления, </w:t>
      </w:r>
      <w:r w:rsidRPr="00A27CAA">
        <w:rPr>
          <w:sz w:val="28"/>
          <w:szCs w:val="28"/>
        </w:rPr>
        <w:t>с присвоением регистрационного номера и указанием даты поступления.</w:t>
      </w:r>
    </w:p>
    <w:p w14:paraId="44EFF1BF" w14:textId="2E5A7F4C" w:rsidR="009D364B" w:rsidRPr="00A27CAA" w:rsidRDefault="009D364B" w:rsidP="0098297E">
      <w:pPr>
        <w:ind w:firstLine="709"/>
        <w:jc w:val="both"/>
        <w:rPr>
          <w:sz w:val="28"/>
          <w:szCs w:val="28"/>
        </w:rPr>
      </w:pPr>
      <w:r w:rsidRPr="00A27CAA">
        <w:rPr>
          <w:sz w:val="28"/>
          <w:szCs w:val="28"/>
        </w:rPr>
        <w:t xml:space="preserve">Не позднее дня регистрации в </w:t>
      </w:r>
      <w:r w:rsidR="004B2CD4">
        <w:rPr>
          <w:bCs/>
          <w:sz w:val="28"/>
          <w:szCs w:val="28"/>
        </w:rPr>
        <w:t>организационном отделе</w:t>
      </w:r>
      <w:r w:rsidR="006E6DE7">
        <w:rPr>
          <w:sz w:val="28"/>
          <w:szCs w:val="28"/>
        </w:rPr>
        <w:t>, заявление поступает в о</w:t>
      </w:r>
      <w:r w:rsidRPr="00A27CAA">
        <w:rPr>
          <w:sz w:val="28"/>
          <w:szCs w:val="28"/>
        </w:rPr>
        <w:t xml:space="preserve">тдел, непосредственно оказывающий </w:t>
      </w:r>
      <w:r w:rsidR="00943CB8">
        <w:rPr>
          <w:sz w:val="28"/>
          <w:szCs w:val="28"/>
        </w:rPr>
        <w:t xml:space="preserve">муниципальную </w:t>
      </w:r>
      <w:r w:rsidRPr="00A27CAA">
        <w:rPr>
          <w:sz w:val="28"/>
          <w:szCs w:val="28"/>
        </w:rPr>
        <w:t xml:space="preserve">услугу. </w:t>
      </w:r>
    </w:p>
    <w:p w14:paraId="441A0973" w14:textId="77777777" w:rsidR="00662EFA" w:rsidRPr="00A27CAA" w:rsidRDefault="0081340F" w:rsidP="0098297E">
      <w:pPr>
        <w:ind w:firstLine="709"/>
        <w:jc w:val="both"/>
        <w:rPr>
          <w:rFonts w:eastAsia="Calibri"/>
          <w:bCs/>
          <w:sz w:val="28"/>
          <w:szCs w:val="28"/>
          <w:lang w:eastAsia="zh-CN"/>
        </w:rPr>
      </w:pPr>
      <w:r w:rsidRPr="00A27CAA">
        <w:rPr>
          <w:rFonts w:eastAsia="Calibri"/>
          <w:bCs/>
          <w:sz w:val="28"/>
          <w:szCs w:val="28"/>
          <w:lang w:eastAsia="zh-CN"/>
        </w:rPr>
        <w:t>При личном обращении в МФЦ, в</w:t>
      </w:r>
      <w:r w:rsidR="00662EFA" w:rsidRPr="00A27CAA">
        <w:rPr>
          <w:rFonts w:eastAsia="Calibri"/>
          <w:bCs/>
          <w:sz w:val="28"/>
          <w:szCs w:val="28"/>
          <w:lang w:eastAsia="zh-CN"/>
        </w:rPr>
        <w:t xml:space="preserve"> случае обращения заявителя с заявлением, оформленным самостоятельно, специалист МФЦ проверяет его на соответствие установленным требованиям.</w:t>
      </w:r>
    </w:p>
    <w:p w14:paraId="35E94B2F" w14:textId="77777777" w:rsidR="00662EFA" w:rsidRPr="00A27CAA" w:rsidRDefault="00662EFA" w:rsidP="0098297E">
      <w:pPr>
        <w:ind w:firstLine="709"/>
        <w:jc w:val="both"/>
        <w:rPr>
          <w:rFonts w:eastAsia="Calibri"/>
          <w:bCs/>
          <w:sz w:val="28"/>
          <w:szCs w:val="28"/>
          <w:lang w:eastAsia="zh-CN"/>
        </w:rPr>
      </w:pPr>
      <w:r w:rsidRPr="00A27CAA">
        <w:rPr>
          <w:rFonts w:eastAsia="Calibri"/>
          <w:bCs/>
          <w:sz w:val="28"/>
          <w:szCs w:val="28"/>
          <w:lang w:eastAsia="zh-CN"/>
        </w:rPr>
        <w:t>В случае если заявление не соответствует установленным требованиям, а также</w:t>
      </w:r>
      <w:r w:rsidR="004016BF" w:rsidRPr="00A27CAA">
        <w:rPr>
          <w:rFonts w:eastAsia="Calibri"/>
          <w:bCs/>
          <w:sz w:val="28"/>
          <w:szCs w:val="28"/>
          <w:lang w:eastAsia="zh-CN"/>
        </w:rPr>
        <w:t>,</w:t>
      </w:r>
      <w:r w:rsidRPr="00A27CAA">
        <w:rPr>
          <w:rFonts w:eastAsia="Calibri"/>
          <w:bCs/>
          <w:sz w:val="28"/>
          <w:szCs w:val="28"/>
          <w:lang w:eastAsia="zh-CN"/>
        </w:rPr>
        <w:t xml:space="preserve"> в случае если заявитель обращается без заявления</w:t>
      </w:r>
      <w:r w:rsidR="004016BF" w:rsidRPr="00A27CAA">
        <w:rPr>
          <w:rFonts w:eastAsia="Calibri"/>
          <w:bCs/>
          <w:sz w:val="28"/>
          <w:szCs w:val="28"/>
          <w:lang w:eastAsia="zh-CN"/>
        </w:rPr>
        <w:t>,</w:t>
      </w:r>
      <w:r w:rsidRPr="00A27CAA">
        <w:rPr>
          <w:rFonts w:eastAsia="Calibri"/>
          <w:bCs/>
          <w:sz w:val="28"/>
          <w:szCs w:val="28"/>
          <w:lang w:eastAsia="zh-CN"/>
        </w:rPr>
        <w:t xml:space="preserve"> специалист МФЦ самостоятельно формирует заявление в АИС МФЦ, распечатывае</w:t>
      </w:r>
      <w:r w:rsidR="0098297E">
        <w:rPr>
          <w:rFonts w:eastAsia="Calibri"/>
          <w:bCs/>
          <w:sz w:val="28"/>
          <w:szCs w:val="28"/>
          <w:lang w:eastAsia="zh-CN"/>
        </w:rPr>
        <w:t>т и отдает на подпись заявителю.</w:t>
      </w:r>
    </w:p>
    <w:p w14:paraId="51F60BB6" w14:textId="77777777" w:rsidR="00662EFA" w:rsidRPr="00A27CAA" w:rsidRDefault="00A9272F" w:rsidP="00C4146B">
      <w:pPr>
        <w:ind w:firstLine="540"/>
        <w:jc w:val="both"/>
        <w:rPr>
          <w:bCs/>
          <w:sz w:val="28"/>
          <w:szCs w:val="28"/>
        </w:rPr>
      </w:pPr>
      <w:r w:rsidRPr="00A27CAA">
        <w:rPr>
          <w:bCs/>
          <w:sz w:val="28"/>
          <w:szCs w:val="28"/>
        </w:rPr>
        <w:t>5</w:t>
      </w:r>
      <w:r w:rsidR="00662EFA" w:rsidRPr="00A27CAA">
        <w:rPr>
          <w:bCs/>
          <w:sz w:val="28"/>
          <w:szCs w:val="28"/>
        </w:rPr>
        <w:t>)</w:t>
      </w:r>
      <w:r w:rsidR="000A4150" w:rsidRPr="00A27CAA">
        <w:rPr>
          <w:bCs/>
          <w:sz w:val="28"/>
          <w:szCs w:val="28"/>
        </w:rPr>
        <w:t xml:space="preserve"> Подготовка и выдача</w:t>
      </w:r>
      <w:r w:rsidR="00662EFA" w:rsidRPr="00A27CAA">
        <w:rPr>
          <w:bCs/>
          <w:sz w:val="28"/>
          <w:szCs w:val="28"/>
        </w:rPr>
        <w:t xml:space="preserve"> расписки</w:t>
      </w:r>
      <w:r w:rsidR="00943CB8">
        <w:rPr>
          <w:bCs/>
          <w:sz w:val="28"/>
          <w:szCs w:val="28"/>
        </w:rPr>
        <w:t xml:space="preserve"> (уведомления)</w:t>
      </w:r>
      <w:r w:rsidR="00662EFA" w:rsidRPr="00A27CAA">
        <w:rPr>
          <w:bCs/>
          <w:sz w:val="28"/>
          <w:szCs w:val="28"/>
        </w:rPr>
        <w:t xml:space="preserve">  о приеме заявления и документов, необхо</w:t>
      </w:r>
      <w:r w:rsidR="000A4150" w:rsidRPr="00A27CAA">
        <w:rPr>
          <w:bCs/>
          <w:sz w:val="28"/>
          <w:szCs w:val="28"/>
        </w:rPr>
        <w:t>димых для предоставления</w:t>
      </w:r>
      <w:r w:rsidR="00943CB8" w:rsidRPr="00943CB8">
        <w:rPr>
          <w:rFonts w:eastAsia="Calibri"/>
          <w:bCs/>
          <w:sz w:val="28"/>
          <w:szCs w:val="28"/>
        </w:rPr>
        <w:t xml:space="preserve"> </w:t>
      </w:r>
      <w:r w:rsidR="00943CB8" w:rsidRPr="00A27CAA">
        <w:rPr>
          <w:rFonts w:eastAsia="Calibri"/>
          <w:bCs/>
          <w:sz w:val="28"/>
          <w:szCs w:val="28"/>
        </w:rPr>
        <w:t>муниципальной</w:t>
      </w:r>
      <w:r w:rsidR="000A4150" w:rsidRPr="00A27CAA">
        <w:rPr>
          <w:bCs/>
          <w:sz w:val="28"/>
          <w:szCs w:val="28"/>
        </w:rPr>
        <w:t xml:space="preserve"> услуги.</w:t>
      </w:r>
    </w:p>
    <w:p w14:paraId="672C2373" w14:textId="77777777" w:rsidR="009D364B" w:rsidRPr="00A27CAA" w:rsidRDefault="006E6DE7" w:rsidP="00A803B3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Специалист о</w:t>
      </w:r>
      <w:r w:rsidR="00662EFA" w:rsidRPr="00A27CAA">
        <w:rPr>
          <w:rFonts w:ascii="Times New Roman" w:hAnsi="Times New Roman" w:cs="Times New Roman"/>
          <w:bCs/>
          <w:sz w:val="28"/>
          <w:szCs w:val="28"/>
        </w:rPr>
        <w:t>тдела, выдает заявителю расписку</w:t>
      </w:r>
      <w:r w:rsidR="004D6AF4" w:rsidRPr="00A27C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3CB8">
        <w:rPr>
          <w:rFonts w:ascii="Times New Roman" w:hAnsi="Times New Roman" w:cs="Times New Roman"/>
          <w:bCs/>
          <w:sz w:val="28"/>
          <w:szCs w:val="28"/>
        </w:rPr>
        <w:t>о приеме документов</w:t>
      </w:r>
      <w:r w:rsidR="00662EFA" w:rsidRPr="00A27CAA">
        <w:rPr>
          <w:rFonts w:ascii="Times New Roman" w:hAnsi="Times New Roman" w:cs="Times New Roman"/>
          <w:bCs/>
          <w:sz w:val="28"/>
          <w:szCs w:val="28"/>
        </w:rPr>
        <w:t>, в которой указывается</w:t>
      </w:r>
      <w:r w:rsidR="00A803B3">
        <w:rPr>
          <w:rFonts w:ascii="Times New Roman" w:hAnsi="Times New Roman" w:cs="Times New Roman"/>
          <w:bCs/>
          <w:sz w:val="28"/>
          <w:szCs w:val="28"/>
        </w:rPr>
        <w:t xml:space="preserve"> наименование и </w:t>
      </w:r>
      <w:r w:rsidR="00662EFA" w:rsidRPr="00A27CAA">
        <w:rPr>
          <w:rFonts w:ascii="Times New Roman" w:hAnsi="Times New Roman" w:cs="Times New Roman"/>
          <w:bCs/>
          <w:sz w:val="28"/>
          <w:szCs w:val="28"/>
        </w:rPr>
        <w:t>количество принятых документов, фамилия и подпись специалиста, принявшего заявление</w:t>
      </w:r>
      <w:r w:rsidR="004D6AF4" w:rsidRPr="00A27CAA">
        <w:rPr>
          <w:rFonts w:ascii="Times New Roman" w:hAnsi="Times New Roman" w:cs="Times New Roman"/>
          <w:bCs/>
          <w:sz w:val="28"/>
          <w:szCs w:val="28"/>
        </w:rPr>
        <w:t>.</w:t>
      </w:r>
    </w:p>
    <w:p w14:paraId="2358E6EB" w14:textId="77777777" w:rsidR="00662EFA" w:rsidRPr="00A27CAA" w:rsidRDefault="00662EFA" w:rsidP="00C4146B">
      <w:pPr>
        <w:ind w:firstLine="540"/>
        <w:jc w:val="both"/>
        <w:rPr>
          <w:bCs/>
          <w:sz w:val="28"/>
          <w:szCs w:val="28"/>
        </w:rPr>
      </w:pPr>
      <w:r w:rsidRPr="00A27CAA">
        <w:rPr>
          <w:bCs/>
          <w:sz w:val="28"/>
          <w:szCs w:val="28"/>
        </w:rPr>
        <w:t xml:space="preserve">При поступлении заявления по почте уведомление направляется заявителю по почте на адрес получателя </w:t>
      </w:r>
      <w:r w:rsidR="00A803B3" w:rsidRPr="00A27CAA">
        <w:rPr>
          <w:rFonts w:eastAsia="Calibri"/>
          <w:bCs/>
          <w:sz w:val="28"/>
          <w:szCs w:val="28"/>
        </w:rPr>
        <w:t>муниципальной</w:t>
      </w:r>
      <w:r w:rsidR="00A803B3" w:rsidRPr="00A27CAA">
        <w:rPr>
          <w:bCs/>
          <w:sz w:val="28"/>
          <w:szCs w:val="28"/>
        </w:rPr>
        <w:t xml:space="preserve"> </w:t>
      </w:r>
      <w:r w:rsidRPr="00A27CAA">
        <w:rPr>
          <w:bCs/>
          <w:sz w:val="28"/>
          <w:szCs w:val="28"/>
        </w:rPr>
        <w:t>услуги.</w:t>
      </w:r>
    </w:p>
    <w:p w14:paraId="249F8DAE" w14:textId="77777777" w:rsidR="00662EFA" w:rsidRPr="00A27CAA" w:rsidRDefault="00662EFA" w:rsidP="00C4146B">
      <w:pPr>
        <w:ind w:firstLine="540"/>
        <w:jc w:val="both"/>
        <w:rPr>
          <w:bCs/>
          <w:sz w:val="28"/>
          <w:szCs w:val="28"/>
        </w:rPr>
      </w:pPr>
      <w:r w:rsidRPr="00A27CAA">
        <w:rPr>
          <w:bCs/>
          <w:sz w:val="28"/>
          <w:szCs w:val="28"/>
        </w:rPr>
        <w:t>Способ</w:t>
      </w:r>
      <w:r w:rsidR="00A803B3">
        <w:rPr>
          <w:bCs/>
          <w:sz w:val="28"/>
          <w:szCs w:val="28"/>
        </w:rPr>
        <w:t>ом</w:t>
      </w:r>
      <w:r w:rsidRPr="00A27CAA">
        <w:rPr>
          <w:bCs/>
          <w:sz w:val="28"/>
          <w:szCs w:val="28"/>
        </w:rPr>
        <w:t xml:space="preserve"> фиксации результата выполнения административной процедуры являет</w:t>
      </w:r>
      <w:r w:rsidR="00D45711" w:rsidRPr="00A27CAA">
        <w:rPr>
          <w:bCs/>
          <w:sz w:val="28"/>
          <w:szCs w:val="28"/>
        </w:rPr>
        <w:t>ся подготовка и выдача расписки</w:t>
      </w:r>
      <w:r w:rsidRPr="00A27CAA">
        <w:rPr>
          <w:bCs/>
          <w:sz w:val="28"/>
          <w:szCs w:val="28"/>
        </w:rPr>
        <w:t xml:space="preserve"> о приеме заявления и документов, необходимых для предоставления </w:t>
      </w:r>
      <w:r w:rsidR="00A803B3" w:rsidRPr="00A27CAA">
        <w:rPr>
          <w:rFonts w:eastAsia="Calibri"/>
          <w:bCs/>
          <w:sz w:val="28"/>
          <w:szCs w:val="28"/>
        </w:rPr>
        <w:t>муниципальной</w:t>
      </w:r>
      <w:r w:rsidR="00A803B3" w:rsidRPr="00A27CAA">
        <w:rPr>
          <w:bCs/>
          <w:sz w:val="28"/>
          <w:szCs w:val="28"/>
        </w:rPr>
        <w:t xml:space="preserve"> </w:t>
      </w:r>
      <w:r w:rsidRPr="00A27CAA">
        <w:rPr>
          <w:bCs/>
          <w:sz w:val="28"/>
          <w:szCs w:val="28"/>
        </w:rPr>
        <w:t>услуги.</w:t>
      </w:r>
    </w:p>
    <w:p w14:paraId="180B0A8E" w14:textId="77777777" w:rsidR="00662EFA" w:rsidRPr="00A27CAA" w:rsidRDefault="005348E5" w:rsidP="000626C9">
      <w:pPr>
        <w:shd w:val="clear" w:color="auto" w:fill="FFFFFF"/>
        <w:ind w:firstLine="567"/>
        <w:jc w:val="both"/>
        <w:rPr>
          <w:rFonts w:eastAsia="Calibri"/>
          <w:color w:val="111111"/>
          <w:sz w:val="28"/>
          <w:szCs w:val="28"/>
        </w:rPr>
      </w:pPr>
      <w:r w:rsidRPr="00A27CAA">
        <w:rPr>
          <w:rFonts w:eastAsia="Calibri"/>
          <w:bCs/>
          <w:sz w:val="28"/>
          <w:szCs w:val="28"/>
        </w:rPr>
        <w:t>При личном обращении в МФЦ:</w:t>
      </w:r>
      <w:r w:rsidR="00662EFA" w:rsidRPr="00A27CAA">
        <w:rPr>
          <w:rFonts w:eastAsia="Calibri"/>
          <w:bCs/>
          <w:sz w:val="28"/>
          <w:szCs w:val="28"/>
        </w:rPr>
        <w:t xml:space="preserve"> </w:t>
      </w:r>
    </w:p>
    <w:p w14:paraId="7AA0A1DB" w14:textId="77777777" w:rsidR="00662EFA" w:rsidRPr="00A27CAA" w:rsidRDefault="005348E5" w:rsidP="00C4146B">
      <w:pPr>
        <w:ind w:firstLine="540"/>
        <w:jc w:val="both"/>
        <w:rPr>
          <w:rFonts w:eastAsia="Calibri"/>
          <w:bCs/>
          <w:sz w:val="28"/>
          <w:szCs w:val="28"/>
          <w:lang w:eastAsia="zh-CN"/>
        </w:rPr>
      </w:pPr>
      <w:r w:rsidRPr="00A27CAA">
        <w:rPr>
          <w:rFonts w:eastAsia="Calibri"/>
          <w:bCs/>
          <w:sz w:val="28"/>
          <w:szCs w:val="28"/>
          <w:lang w:eastAsia="zh-CN"/>
        </w:rPr>
        <w:t>- с</w:t>
      </w:r>
      <w:r w:rsidR="00662EFA" w:rsidRPr="00A27CAA">
        <w:rPr>
          <w:rFonts w:eastAsia="Calibri"/>
          <w:bCs/>
          <w:sz w:val="28"/>
          <w:szCs w:val="28"/>
          <w:lang w:eastAsia="zh-CN"/>
        </w:rPr>
        <w:t>пециалист МФЦ регистрирует заявление с присвоением регистра</w:t>
      </w:r>
      <w:r w:rsidR="001D1ACC" w:rsidRPr="00A27CAA">
        <w:rPr>
          <w:rFonts w:eastAsia="Calibri"/>
          <w:bCs/>
          <w:sz w:val="28"/>
          <w:szCs w:val="28"/>
          <w:lang w:eastAsia="zh-CN"/>
        </w:rPr>
        <w:t>ционного номера дела и указанием даты</w:t>
      </w:r>
      <w:r w:rsidR="00C80218">
        <w:rPr>
          <w:rFonts w:eastAsia="Calibri"/>
          <w:bCs/>
          <w:sz w:val="28"/>
          <w:szCs w:val="28"/>
          <w:lang w:eastAsia="zh-CN"/>
        </w:rPr>
        <w:t xml:space="preserve"> регистрации;</w:t>
      </w:r>
    </w:p>
    <w:p w14:paraId="7F6E3834" w14:textId="77777777" w:rsidR="00662EFA" w:rsidRPr="00A27CAA" w:rsidRDefault="005348E5" w:rsidP="005348E5">
      <w:pPr>
        <w:ind w:firstLine="540"/>
        <w:jc w:val="both"/>
        <w:rPr>
          <w:bCs/>
          <w:sz w:val="28"/>
          <w:szCs w:val="28"/>
          <w:lang w:eastAsia="zh-CN"/>
        </w:rPr>
      </w:pPr>
      <w:r w:rsidRPr="00A27CAA">
        <w:rPr>
          <w:bCs/>
          <w:sz w:val="28"/>
          <w:szCs w:val="28"/>
          <w:lang w:eastAsia="zh-CN"/>
        </w:rPr>
        <w:t xml:space="preserve">- </w:t>
      </w:r>
      <w:r w:rsidR="00C80218" w:rsidRPr="00A27CAA">
        <w:rPr>
          <w:bCs/>
          <w:sz w:val="28"/>
          <w:szCs w:val="28"/>
          <w:lang w:eastAsia="zh-CN"/>
        </w:rPr>
        <w:t xml:space="preserve">формирует </w:t>
      </w:r>
      <w:r w:rsidR="00D13F52" w:rsidRPr="00A27CAA">
        <w:rPr>
          <w:bCs/>
          <w:sz w:val="28"/>
          <w:szCs w:val="28"/>
          <w:lang w:eastAsia="zh-CN"/>
        </w:rPr>
        <w:t>расписку о приеме и регистрации комплекта документов</w:t>
      </w:r>
      <w:r w:rsidR="00C80218">
        <w:rPr>
          <w:bCs/>
          <w:sz w:val="28"/>
          <w:szCs w:val="28"/>
          <w:lang w:eastAsia="zh-CN"/>
        </w:rPr>
        <w:t>;</w:t>
      </w:r>
    </w:p>
    <w:p w14:paraId="426F2797" w14:textId="77777777" w:rsidR="0092217B" w:rsidRPr="00A27CAA" w:rsidRDefault="005348E5" w:rsidP="005348E5">
      <w:pPr>
        <w:ind w:firstLine="567"/>
        <w:jc w:val="both"/>
        <w:rPr>
          <w:sz w:val="28"/>
          <w:szCs w:val="28"/>
        </w:rPr>
      </w:pPr>
      <w:r w:rsidRPr="00A27CAA">
        <w:rPr>
          <w:bCs/>
          <w:sz w:val="28"/>
          <w:szCs w:val="28"/>
          <w:lang w:eastAsia="zh-CN"/>
        </w:rPr>
        <w:t>- в</w:t>
      </w:r>
      <w:r w:rsidR="00662EFA" w:rsidRPr="00A27CAA">
        <w:rPr>
          <w:bCs/>
          <w:sz w:val="28"/>
          <w:szCs w:val="28"/>
          <w:lang w:eastAsia="zh-CN"/>
        </w:rPr>
        <w:t>ыдает заявителю расписку о приеме и регистрации комплекта документов.</w:t>
      </w:r>
      <w:r w:rsidR="00662EFA" w:rsidRPr="00A27CAA">
        <w:rPr>
          <w:sz w:val="28"/>
          <w:szCs w:val="28"/>
        </w:rPr>
        <w:t xml:space="preserve"> </w:t>
      </w:r>
    </w:p>
    <w:p w14:paraId="3D4E99B5" w14:textId="77777777" w:rsidR="005348E5" w:rsidRPr="00A27CAA" w:rsidRDefault="005348E5" w:rsidP="005348E5">
      <w:pPr>
        <w:ind w:firstLine="567"/>
        <w:jc w:val="both"/>
        <w:rPr>
          <w:bCs/>
          <w:sz w:val="28"/>
          <w:szCs w:val="28"/>
          <w:lang w:eastAsia="zh-CN"/>
        </w:rPr>
      </w:pPr>
      <w:r w:rsidRPr="00A27CAA">
        <w:rPr>
          <w:bCs/>
          <w:sz w:val="28"/>
          <w:szCs w:val="28"/>
          <w:lang w:eastAsia="zh-CN"/>
        </w:rPr>
        <w:t>В расписку включаются только документы, представленные заявителем.</w:t>
      </w:r>
    </w:p>
    <w:p w14:paraId="0B6B8408" w14:textId="77777777" w:rsidR="005348E5" w:rsidRPr="00A27CAA" w:rsidRDefault="005348E5" w:rsidP="001D1ACC">
      <w:pPr>
        <w:ind w:firstLine="567"/>
        <w:jc w:val="both"/>
        <w:rPr>
          <w:bCs/>
          <w:sz w:val="28"/>
          <w:szCs w:val="28"/>
          <w:lang w:eastAsia="zh-CN"/>
        </w:rPr>
      </w:pPr>
      <w:r w:rsidRPr="00A27CAA">
        <w:rPr>
          <w:bCs/>
          <w:sz w:val="28"/>
          <w:szCs w:val="28"/>
          <w:lang w:eastAsia="zh-CN"/>
        </w:rPr>
        <w:t>Экземпляр расписки подписывается специалистом МФЦ, ответственным за прием документов, и заявителем (его представителем).</w:t>
      </w:r>
    </w:p>
    <w:p w14:paraId="36B4E120" w14:textId="77777777" w:rsidR="00662EFA" w:rsidRPr="00A27CAA" w:rsidRDefault="0092217B" w:rsidP="00C4146B">
      <w:pPr>
        <w:ind w:firstLine="540"/>
        <w:jc w:val="both"/>
        <w:rPr>
          <w:bCs/>
          <w:sz w:val="28"/>
          <w:szCs w:val="28"/>
          <w:lang w:eastAsia="zh-CN"/>
        </w:rPr>
      </w:pPr>
      <w:r w:rsidRPr="00A27CAA">
        <w:rPr>
          <w:bCs/>
          <w:sz w:val="28"/>
          <w:szCs w:val="28"/>
          <w:lang w:eastAsia="zh-CN"/>
        </w:rPr>
        <w:t>Расписка</w:t>
      </w:r>
      <w:r w:rsidR="00662EFA" w:rsidRPr="00A27CAA">
        <w:rPr>
          <w:bCs/>
          <w:sz w:val="28"/>
          <w:szCs w:val="28"/>
          <w:lang w:eastAsia="zh-CN"/>
        </w:rPr>
        <w:t xml:space="preserve"> формируется в 2-х экземплярах и подписывается заявителем.</w:t>
      </w:r>
    </w:p>
    <w:p w14:paraId="542D67A2" w14:textId="77777777" w:rsidR="000626C9" w:rsidRPr="00A27CAA" w:rsidRDefault="009D364B" w:rsidP="00C4146B">
      <w:pPr>
        <w:ind w:firstLine="540"/>
        <w:jc w:val="both"/>
        <w:rPr>
          <w:rFonts w:eastAsia="Calibri"/>
          <w:bCs/>
          <w:sz w:val="28"/>
          <w:szCs w:val="28"/>
        </w:rPr>
      </w:pPr>
      <w:r w:rsidRPr="00A27CAA">
        <w:rPr>
          <w:rFonts w:eastAsia="Calibri"/>
          <w:bCs/>
          <w:sz w:val="28"/>
          <w:szCs w:val="28"/>
        </w:rPr>
        <w:lastRenderedPageBreak/>
        <w:t>6</w:t>
      </w:r>
      <w:r w:rsidR="000626C9" w:rsidRPr="00A27CAA">
        <w:rPr>
          <w:rFonts w:eastAsia="Calibri"/>
          <w:bCs/>
          <w:sz w:val="28"/>
          <w:szCs w:val="28"/>
        </w:rPr>
        <w:t>) Формирование и направление документов в орган, предоставляющий</w:t>
      </w:r>
      <w:r w:rsidR="00C80218" w:rsidRPr="00C80218">
        <w:rPr>
          <w:rFonts w:eastAsia="Calibri"/>
          <w:bCs/>
          <w:sz w:val="28"/>
          <w:szCs w:val="28"/>
        </w:rPr>
        <w:t xml:space="preserve"> </w:t>
      </w:r>
      <w:r w:rsidR="00C80218">
        <w:rPr>
          <w:rFonts w:eastAsia="Calibri"/>
          <w:bCs/>
          <w:sz w:val="28"/>
          <w:szCs w:val="28"/>
        </w:rPr>
        <w:t>муниципальную</w:t>
      </w:r>
      <w:r w:rsidR="000626C9" w:rsidRPr="00A27CAA">
        <w:rPr>
          <w:rFonts w:eastAsia="Calibri"/>
          <w:bCs/>
          <w:sz w:val="28"/>
          <w:szCs w:val="28"/>
        </w:rPr>
        <w:t xml:space="preserve"> услугу.</w:t>
      </w:r>
    </w:p>
    <w:p w14:paraId="6CED97FA" w14:textId="77777777" w:rsidR="000626C9" w:rsidRPr="00A27CAA" w:rsidRDefault="000626C9" w:rsidP="000626C9">
      <w:pPr>
        <w:ind w:firstLine="567"/>
        <w:jc w:val="both"/>
        <w:rPr>
          <w:rFonts w:eastAsia="Calibri"/>
          <w:bCs/>
          <w:sz w:val="28"/>
          <w:szCs w:val="28"/>
        </w:rPr>
      </w:pPr>
      <w:r w:rsidRPr="00A27CAA">
        <w:rPr>
          <w:rFonts w:eastAsia="Calibri"/>
          <w:bCs/>
          <w:sz w:val="28"/>
          <w:szCs w:val="28"/>
        </w:rPr>
        <w:t>При отсутствии электронного взаимодействия между МФЦ и органом, предоставляющим</w:t>
      </w:r>
      <w:r w:rsidR="00C80218" w:rsidRPr="00C80218">
        <w:rPr>
          <w:rFonts w:eastAsia="Calibri"/>
          <w:bCs/>
          <w:sz w:val="28"/>
          <w:szCs w:val="28"/>
        </w:rPr>
        <w:t xml:space="preserve"> </w:t>
      </w:r>
      <w:r w:rsidR="00C80218">
        <w:rPr>
          <w:rFonts w:eastAsia="Calibri"/>
          <w:bCs/>
          <w:sz w:val="28"/>
          <w:szCs w:val="28"/>
        </w:rPr>
        <w:t>муниципальную</w:t>
      </w:r>
      <w:r w:rsidRPr="00A27CAA">
        <w:rPr>
          <w:rFonts w:eastAsia="Calibri"/>
          <w:bCs/>
          <w:sz w:val="28"/>
          <w:szCs w:val="28"/>
        </w:rPr>
        <w:t xml:space="preserve"> услугу:</w:t>
      </w:r>
    </w:p>
    <w:p w14:paraId="71EC41C3" w14:textId="77777777" w:rsidR="000626C9" w:rsidRPr="00A27CAA" w:rsidRDefault="000626C9" w:rsidP="000626C9">
      <w:pPr>
        <w:ind w:firstLine="567"/>
        <w:jc w:val="both"/>
        <w:rPr>
          <w:rFonts w:eastAsia="Calibri"/>
          <w:bCs/>
          <w:sz w:val="28"/>
          <w:szCs w:val="28"/>
        </w:rPr>
      </w:pPr>
      <w:r w:rsidRPr="00A27CAA">
        <w:rPr>
          <w:rFonts w:eastAsia="Calibri"/>
          <w:bCs/>
          <w:sz w:val="28"/>
          <w:szCs w:val="28"/>
        </w:rPr>
        <w:t xml:space="preserve">- сотрудник МФЦ формирует пакет документов, представляемый заявителем, для передачи в орган, предоставляющий </w:t>
      </w:r>
      <w:r w:rsidR="00C80218">
        <w:rPr>
          <w:rFonts w:eastAsia="Calibri"/>
          <w:bCs/>
          <w:sz w:val="28"/>
          <w:szCs w:val="28"/>
        </w:rPr>
        <w:t>муниципальную</w:t>
      </w:r>
      <w:r w:rsidR="00C80218" w:rsidRPr="00A27CAA">
        <w:rPr>
          <w:rFonts w:eastAsia="Calibri"/>
          <w:bCs/>
          <w:sz w:val="28"/>
          <w:szCs w:val="28"/>
        </w:rPr>
        <w:t xml:space="preserve"> </w:t>
      </w:r>
      <w:r w:rsidRPr="00A27CAA">
        <w:rPr>
          <w:rFonts w:eastAsia="Calibri"/>
          <w:bCs/>
          <w:sz w:val="28"/>
          <w:szCs w:val="28"/>
        </w:rPr>
        <w:t>услугу;</w:t>
      </w:r>
    </w:p>
    <w:p w14:paraId="0FA3BE12" w14:textId="77777777" w:rsidR="000626C9" w:rsidRPr="00C80218" w:rsidRDefault="000626C9" w:rsidP="00C80218">
      <w:pPr>
        <w:ind w:firstLine="540"/>
        <w:jc w:val="both"/>
        <w:rPr>
          <w:rFonts w:eastAsia="Calibri"/>
          <w:bCs/>
          <w:sz w:val="28"/>
          <w:szCs w:val="28"/>
        </w:rPr>
      </w:pPr>
      <w:r w:rsidRPr="00A27CAA">
        <w:rPr>
          <w:rFonts w:eastAsia="Calibri"/>
          <w:bCs/>
          <w:sz w:val="28"/>
          <w:szCs w:val="28"/>
        </w:rPr>
        <w:t>- пакет документов, включающий заявление и документы, необходимые для предоставления муниципаль</w:t>
      </w:r>
      <w:r w:rsidR="00C80218">
        <w:rPr>
          <w:rFonts w:eastAsia="Calibri"/>
          <w:bCs/>
          <w:sz w:val="28"/>
          <w:szCs w:val="28"/>
        </w:rPr>
        <w:t xml:space="preserve">ной услуги, передает </w:t>
      </w:r>
      <w:r w:rsidR="00C80218" w:rsidRPr="00A27CAA">
        <w:rPr>
          <w:rFonts w:eastAsia="Calibri"/>
          <w:bCs/>
          <w:sz w:val="28"/>
          <w:szCs w:val="28"/>
        </w:rPr>
        <w:t>орган, предоставляющий</w:t>
      </w:r>
      <w:r w:rsidR="00C80218" w:rsidRPr="00C80218">
        <w:rPr>
          <w:rFonts w:eastAsia="Calibri"/>
          <w:bCs/>
          <w:sz w:val="28"/>
          <w:szCs w:val="28"/>
        </w:rPr>
        <w:t xml:space="preserve"> </w:t>
      </w:r>
      <w:r w:rsidR="00C80218">
        <w:rPr>
          <w:rFonts w:eastAsia="Calibri"/>
          <w:bCs/>
          <w:sz w:val="28"/>
          <w:szCs w:val="28"/>
        </w:rPr>
        <w:t>муниципальную услугу</w:t>
      </w:r>
      <w:r w:rsidRPr="00A27CAA">
        <w:rPr>
          <w:rFonts w:eastAsia="Calibri"/>
          <w:bCs/>
          <w:sz w:val="28"/>
          <w:szCs w:val="28"/>
        </w:rPr>
        <w:t>, с сопроводительным реестром.</w:t>
      </w:r>
    </w:p>
    <w:p w14:paraId="17BF5F21" w14:textId="77777777" w:rsidR="000626C9" w:rsidRPr="00A27CAA" w:rsidRDefault="000626C9" w:rsidP="00C839C4">
      <w:pPr>
        <w:ind w:firstLine="567"/>
        <w:jc w:val="both"/>
        <w:rPr>
          <w:rFonts w:eastAsia="Calibri"/>
          <w:bCs/>
          <w:sz w:val="28"/>
          <w:szCs w:val="28"/>
        </w:rPr>
      </w:pPr>
      <w:r w:rsidRPr="00A27CAA">
        <w:rPr>
          <w:rFonts w:eastAsia="Calibri"/>
          <w:bCs/>
          <w:sz w:val="28"/>
          <w:szCs w:val="28"/>
        </w:rPr>
        <w:t xml:space="preserve">При наличии электронного взаимодействия между МФЦ и </w:t>
      </w:r>
      <w:r w:rsidR="00C839C4" w:rsidRPr="00A27CAA">
        <w:rPr>
          <w:rFonts w:eastAsia="Calibri"/>
          <w:bCs/>
          <w:sz w:val="28"/>
          <w:szCs w:val="28"/>
        </w:rPr>
        <w:t>органом, предоставляющим</w:t>
      </w:r>
      <w:r w:rsidR="00C80218" w:rsidRPr="00C80218">
        <w:rPr>
          <w:rFonts w:eastAsia="Calibri"/>
          <w:bCs/>
          <w:sz w:val="28"/>
          <w:szCs w:val="28"/>
        </w:rPr>
        <w:t xml:space="preserve"> </w:t>
      </w:r>
      <w:r w:rsidR="00C80218">
        <w:rPr>
          <w:rFonts w:eastAsia="Calibri"/>
          <w:bCs/>
          <w:sz w:val="28"/>
          <w:szCs w:val="28"/>
        </w:rPr>
        <w:t>муниципальную</w:t>
      </w:r>
      <w:r w:rsidR="00C839C4" w:rsidRPr="00A27CAA">
        <w:rPr>
          <w:rFonts w:eastAsia="Calibri"/>
          <w:bCs/>
          <w:sz w:val="28"/>
          <w:szCs w:val="28"/>
        </w:rPr>
        <w:t xml:space="preserve"> услугу:</w:t>
      </w:r>
    </w:p>
    <w:p w14:paraId="23B13D5F" w14:textId="54289D07" w:rsidR="000626C9" w:rsidRPr="00A27CAA" w:rsidRDefault="00C839C4" w:rsidP="000626C9">
      <w:pPr>
        <w:ind w:firstLine="540"/>
        <w:jc w:val="both"/>
        <w:rPr>
          <w:rFonts w:eastAsia="Calibri"/>
          <w:sz w:val="28"/>
          <w:szCs w:val="28"/>
        </w:rPr>
      </w:pPr>
      <w:r w:rsidRPr="00A27CAA">
        <w:rPr>
          <w:rFonts w:eastAsia="Calibri"/>
          <w:sz w:val="28"/>
          <w:szCs w:val="28"/>
        </w:rPr>
        <w:t>- с</w:t>
      </w:r>
      <w:r w:rsidR="000626C9" w:rsidRPr="00A27CAA">
        <w:rPr>
          <w:rFonts w:eastAsia="Calibri"/>
          <w:sz w:val="28"/>
          <w:szCs w:val="28"/>
        </w:rPr>
        <w:t xml:space="preserve">пециалист МФЦ передает по защищенным каналам связи в орган, предоставляющий </w:t>
      </w:r>
      <w:r w:rsidR="00C80218">
        <w:rPr>
          <w:rFonts w:eastAsia="Calibri"/>
          <w:bCs/>
          <w:sz w:val="28"/>
          <w:szCs w:val="28"/>
        </w:rPr>
        <w:t>муниципальную</w:t>
      </w:r>
      <w:r w:rsidR="00C80218" w:rsidRPr="00A27CAA">
        <w:rPr>
          <w:rFonts w:eastAsia="Calibri"/>
          <w:sz w:val="28"/>
          <w:szCs w:val="28"/>
        </w:rPr>
        <w:t xml:space="preserve"> </w:t>
      </w:r>
      <w:r w:rsidR="000626C9" w:rsidRPr="00A27CAA">
        <w:rPr>
          <w:rFonts w:eastAsia="Calibri"/>
          <w:sz w:val="28"/>
          <w:szCs w:val="28"/>
        </w:rPr>
        <w:t>услугу, сформированные электронные образы (скан</w:t>
      </w:r>
      <w:r w:rsidR="00222AD0">
        <w:rPr>
          <w:rFonts w:eastAsia="Calibri"/>
          <w:sz w:val="28"/>
          <w:szCs w:val="28"/>
        </w:rPr>
        <w:t>–</w:t>
      </w:r>
      <w:r w:rsidR="000626C9" w:rsidRPr="00A27CAA">
        <w:rPr>
          <w:rFonts w:eastAsia="Calibri"/>
          <w:sz w:val="28"/>
          <w:szCs w:val="28"/>
        </w:rPr>
        <w:t>копии) заявления и документов, представ</w:t>
      </w:r>
      <w:r w:rsidRPr="00A27CAA">
        <w:rPr>
          <w:rFonts w:eastAsia="Calibri"/>
          <w:sz w:val="28"/>
          <w:szCs w:val="28"/>
        </w:rPr>
        <w:t>ленных заявителем;</w:t>
      </w:r>
    </w:p>
    <w:p w14:paraId="618C2AD2" w14:textId="77777777" w:rsidR="000626C9" w:rsidRPr="00A27CAA" w:rsidRDefault="00C839C4" w:rsidP="000626C9">
      <w:pPr>
        <w:ind w:firstLine="540"/>
        <w:jc w:val="both"/>
        <w:rPr>
          <w:rFonts w:eastAsia="Calibri"/>
          <w:sz w:val="28"/>
          <w:szCs w:val="28"/>
        </w:rPr>
      </w:pPr>
      <w:r w:rsidRPr="00A27CAA">
        <w:rPr>
          <w:rFonts w:eastAsia="Calibri"/>
          <w:sz w:val="28"/>
          <w:szCs w:val="28"/>
        </w:rPr>
        <w:t>- ф</w:t>
      </w:r>
      <w:r w:rsidR="000626C9" w:rsidRPr="00A27CAA">
        <w:rPr>
          <w:rFonts w:eastAsia="Calibri"/>
          <w:sz w:val="28"/>
          <w:szCs w:val="28"/>
        </w:rPr>
        <w:t>ормирует пакет документов, представленных заявителем</w:t>
      </w:r>
      <w:r w:rsidRPr="00A27CAA">
        <w:rPr>
          <w:rFonts w:eastAsia="Calibri"/>
          <w:sz w:val="28"/>
          <w:szCs w:val="28"/>
        </w:rPr>
        <w:t>, и направляет в орган</w:t>
      </w:r>
      <w:r w:rsidR="000626C9" w:rsidRPr="00A27CAA">
        <w:rPr>
          <w:rFonts w:eastAsia="Calibri"/>
          <w:sz w:val="28"/>
          <w:szCs w:val="28"/>
        </w:rPr>
        <w:t xml:space="preserve"> предоставляющий </w:t>
      </w:r>
      <w:r w:rsidR="00C80218">
        <w:rPr>
          <w:rFonts w:eastAsia="Calibri"/>
          <w:bCs/>
          <w:sz w:val="28"/>
          <w:szCs w:val="28"/>
        </w:rPr>
        <w:t>муниципальную</w:t>
      </w:r>
      <w:r w:rsidR="00C80218" w:rsidRPr="00A27CAA">
        <w:rPr>
          <w:rFonts w:eastAsia="Calibri"/>
          <w:sz w:val="28"/>
          <w:szCs w:val="28"/>
        </w:rPr>
        <w:t xml:space="preserve"> </w:t>
      </w:r>
      <w:r w:rsidR="000626C9" w:rsidRPr="00A27CAA">
        <w:rPr>
          <w:rFonts w:eastAsia="Calibri"/>
          <w:sz w:val="28"/>
          <w:szCs w:val="28"/>
        </w:rPr>
        <w:t>услугу, с сопроводительным реестром.</w:t>
      </w:r>
    </w:p>
    <w:p w14:paraId="595394CD" w14:textId="77777777" w:rsidR="00205292" w:rsidRPr="00A27CAA" w:rsidRDefault="00205292" w:rsidP="00C839C4">
      <w:pPr>
        <w:ind w:firstLine="540"/>
        <w:jc w:val="both"/>
        <w:rPr>
          <w:bCs/>
          <w:sz w:val="28"/>
          <w:szCs w:val="28"/>
          <w:lang w:eastAsia="zh-CN"/>
        </w:rPr>
      </w:pPr>
      <w:r w:rsidRPr="00A27CAA">
        <w:rPr>
          <w:rFonts w:eastAsia="Calibri"/>
          <w:sz w:val="28"/>
          <w:szCs w:val="28"/>
        </w:rPr>
        <w:t xml:space="preserve">Сопроводительный реестр </w:t>
      </w:r>
      <w:r w:rsidRPr="00A27CAA">
        <w:rPr>
          <w:bCs/>
          <w:sz w:val="28"/>
          <w:szCs w:val="28"/>
          <w:lang w:eastAsia="zh-CN"/>
        </w:rPr>
        <w:t>формируется не менее чем в 2-х экземплярах.</w:t>
      </w:r>
    </w:p>
    <w:p w14:paraId="7680667E" w14:textId="77777777" w:rsidR="00C839C4" w:rsidRPr="00A27CAA" w:rsidRDefault="00C839C4" w:rsidP="00C839C4">
      <w:pPr>
        <w:ind w:firstLine="540"/>
        <w:jc w:val="both"/>
        <w:rPr>
          <w:sz w:val="28"/>
          <w:szCs w:val="28"/>
        </w:rPr>
      </w:pPr>
      <w:r w:rsidRPr="00A27CAA">
        <w:rPr>
          <w:sz w:val="28"/>
          <w:szCs w:val="28"/>
        </w:rPr>
        <w:t xml:space="preserve">При этом срок передачи </w:t>
      </w:r>
      <w:r w:rsidR="00634637" w:rsidRPr="00A27CAA">
        <w:rPr>
          <w:sz w:val="28"/>
          <w:szCs w:val="28"/>
        </w:rPr>
        <w:t xml:space="preserve">принятых в </w:t>
      </w:r>
      <w:r w:rsidR="00205292" w:rsidRPr="00A27CAA">
        <w:rPr>
          <w:sz w:val="28"/>
          <w:szCs w:val="28"/>
        </w:rPr>
        <w:t>МФЦ</w:t>
      </w:r>
      <w:r w:rsidRPr="00A27CAA">
        <w:rPr>
          <w:sz w:val="28"/>
          <w:szCs w:val="28"/>
        </w:rPr>
        <w:t xml:space="preserve"> заявлений и иных необходимых для </w:t>
      </w:r>
      <w:r w:rsidR="005348E5" w:rsidRPr="00A27CAA">
        <w:rPr>
          <w:sz w:val="28"/>
          <w:szCs w:val="28"/>
        </w:rPr>
        <w:t xml:space="preserve">предоставления муниципальной услуги </w:t>
      </w:r>
      <w:r w:rsidRPr="00A27CAA">
        <w:rPr>
          <w:sz w:val="28"/>
          <w:szCs w:val="28"/>
        </w:rPr>
        <w:t xml:space="preserve">документов в </w:t>
      </w:r>
      <w:r w:rsidR="008D6154" w:rsidRPr="00A27CAA">
        <w:rPr>
          <w:sz w:val="28"/>
          <w:szCs w:val="28"/>
        </w:rPr>
        <w:t>О</w:t>
      </w:r>
      <w:r w:rsidR="005348E5" w:rsidRPr="00A27CAA">
        <w:rPr>
          <w:sz w:val="28"/>
          <w:szCs w:val="28"/>
        </w:rPr>
        <w:t>тдел</w:t>
      </w:r>
      <w:r w:rsidR="00634637" w:rsidRPr="00A27CAA">
        <w:rPr>
          <w:sz w:val="28"/>
          <w:szCs w:val="28"/>
        </w:rPr>
        <w:t>,</w:t>
      </w:r>
      <w:r w:rsidRPr="00A27CAA">
        <w:rPr>
          <w:sz w:val="28"/>
          <w:szCs w:val="28"/>
        </w:rPr>
        <w:t xml:space="preserve"> не должен превышать один рабочий день.</w:t>
      </w:r>
    </w:p>
    <w:p w14:paraId="36E8F0CD" w14:textId="77777777" w:rsidR="0092217B" w:rsidRPr="00A27CAA" w:rsidRDefault="0092217B" w:rsidP="0092217B">
      <w:pPr>
        <w:ind w:firstLine="540"/>
        <w:jc w:val="both"/>
        <w:rPr>
          <w:bCs/>
          <w:sz w:val="28"/>
          <w:szCs w:val="28"/>
        </w:rPr>
      </w:pPr>
      <w:r w:rsidRPr="00A27CAA">
        <w:rPr>
          <w:sz w:val="28"/>
          <w:szCs w:val="28"/>
        </w:rPr>
        <w:t xml:space="preserve">Результатом административной процедуры является </w:t>
      </w:r>
      <w:r w:rsidRPr="00A27CAA">
        <w:rPr>
          <w:bCs/>
          <w:sz w:val="28"/>
          <w:szCs w:val="28"/>
        </w:rPr>
        <w:t xml:space="preserve">передача зарегистрированного пакета </w:t>
      </w:r>
      <w:r w:rsidR="008D6154" w:rsidRPr="00A27CAA">
        <w:rPr>
          <w:bCs/>
          <w:sz w:val="28"/>
          <w:szCs w:val="28"/>
        </w:rPr>
        <w:t xml:space="preserve"> документов на исполнение в О</w:t>
      </w:r>
      <w:r w:rsidRPr="00A27CAA">
        <w:rPr>
          <w:bCs/>
          <w:sz w:val="28"/>
          <w:szCs w:val="28"/>
        </w:rPr>
        <w:t>тдел.</w:t>
      </w:r>
    </w:p>
    <w:p w14:paraId="216ABA39" w14:textId="77777777" w:rsidR="00C839C4" w:rsidRPr="00A27CAA" w:rsidRDefault="009D364B" w:rsidP="00205292">
      <w:pPr>
        <w:ind w:firstLine="709"/>
        <w:jc w:val="both"/>
        <w:rPr>
          <w:rFonts w:eastAsia="Calibri"/>
          <w:sz w:val="28"/>
          <w:szCs w:val="28"/>
        </w:rPr>
      </w:pPr>
      <w:r w:rsidRPr="00A27CAA">
        <w:rPr>
          <w:bCs/>
          <w:sz w:val="28"/>
          <w:szCs w:val="28"/>
        </w:rPr>
        <w:t>7</w:t>
      </w:r>
      <w:r w:rsidR="00205292" w:rsidRPr="00A27CAA">
        <w:rPr>
          <w:bCs/>
          <w:sz w:val="28"/>
          <w:szCs w:val="28"/>
        </w:rPr>
        <w:t xml:space="preserve">) </w:t>
      </w:r>
      <w:r w:rsidR="00205292" w:rsidRPr="00A27CAA">
        <w:rPr>
          <w:rFonts w:eastAsia="Calibri"/>
          <w:sz w:val="28"/>
          <w:szCs w:val="28"/>
        </w:rPr>
        <w:t>Прием пакета документов (в случае обращения заявителя (представителя заявителя) в МФЦ)</w:t>
      </w:r>
      <w:r w:rsidR="00634637" w:rsidRPr="00A27CAA">
        <w:rPr>
          <w:rFonts w:eastAsia="Calibri"/>
          <w:sz w:val="28"/>
          <w:szCs w:val="28"/>
        </w:rPr>
        <w:t>.</w:t>
      </w:r>
    </w:p>
    <w:p w14:paraId="1676D6B4" w14:textId="77777777" w:rsidR="00205292" w:rsidRDefault="00205292" w:rsidP="00205292">
      <w:pPr>
        <w:ind w:firstLine="567"/>
        <w:jc w:val="both"/>
        <w:rPr>
          <w:rFonts w:eastAsia="Calibri"/>
          <w:sz w:val="28"/>
          <w:szCs w:val="28"/>
        </w:rPr>
      </w:pPr>
      <w:r w:rsidRPr="00A27CAA">
        <w:rPr>
          <w:rFonts w:eastAsia="Calibri"/>
          <w:sz w:val="28"/>
          <w:szCs w:val="28"/>
        </w:rPr>
        <w:t xml:space="preserve">Специалист </w:t>
      </w:r>
      <w:r w:rsidR="006E6DE7">
        <w:rPr>
          <w:rFonts w:eastAsia="Calibri"/>
          <w:sz w:val="28"/>
          <w:szCs w:val="28"/>
        </w:rPr>
        <w:t>о</w:t>
      </w:r>
      <w:r w:rsidRPr="00A27CAA">
        <w:rPr>
          <w:rFonts w:eastAsia="Calibri"/>
          <w:sz w:val="28"/>
          <w:szCs w:val="28"/>
        </w:rPr>
        <w:t xml:space="preserve">тдела, в день поступления документов из МФЦ, принимает  пакет документов по сопроводительному реестру. </w:t>
      </w:r>
    </w:p>
    <w:p w14:paraId="6817817E" w14:textId="77777777" w:rsidR="00F5138E" w:rsidRPr="00F5138E" w:rsidRDefault="00F5138E" w:rsidP="00F5138E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A27CAA">
        <w:rPr>
          <w:rFonts w:ascii="Times New Roman" w:hAnsi="Times New Roman"/>
          <w:sz w:val="28"/>
          <w:szCs w:val="28"/>
        </w:rPr>
        <w:t>Максимальный срок выполнения данной административной процедуры составляет 1 рабочий день.</w:t>
      </w:r>
    </w:p>
    <w:p w14:paraId="68CFB143" w14:textId="77777777" w:rsidR="008D6154" w:rsidRPr="00A27CAA" w:rsidRDefault="008D6154" w:rsidP="008D6154">
      <w:pPr>
        <w:ind w:firstLine="540"/>
        <w:jc w:val="both"/>
        <w:rPr>
          <w:sz w:val="28"/>
          <w:szCs w:val="28"/>
        </w:rPr>
      </w:pPr>
      <w:r w:rsidRPr="00A27CAA">
        <w:rPr>
          <w:sz w:val="28"/>
          <w:szCs w:val="28"/>
        </w:rPr>
        <w:t>Критерием принятия решения выполнения административной процедуры яв</w:t>
      </w:r>
      <w:r w:rsidR="006E6DE7">
        <w:rPr>
          <w:sz w:val="28"/>
          <w:szCs w:val="28"/>
        </w:rPr>
        <w:t>ляется поступление заявления в о</w:t>
      </w:r>
      <w:r w:rsidRPr="00A27CAA">
        <w:rPr>
          <w:sz w:val="28"/>
          <w:szCs w:val="28"/>
        </w:rPr>
        <w:t xml:space="preserve">тдел либо МФЦ с комплектом документов, указанных в </w:t>
      </w:r>
      <w:r w:rsidR="00C80218">
        <w:rPr>
          <w:sz w:val="28"/>
          <w:szCs w:val="28"/>
        </w:rPr>
        <w:t>под</w:t>
      </w:r>
      <w:r w:rsidR="00E449A6">
        <w:rPr>
          <w:sz w:val="28"/>
          <w:szCs w:val="28"/>
        </w:rPr>
        <w:t>пункте</w:t>
      </w:r>
      <w:r w:rsidRPr="00A27CAA">
        <w:rPr>
          <w:sz w:val="28"/>
          <w:szCs w:val="28"/>
        </w:rPr>
        <w:t xml:space="preserve"> </w:t>
      </w:r>
      <w:r w:rsidRPr="00BD170F">
        <w:rPr>
          <w:sz w:val="28"/>
          <w:szCs w:val="28"/>
        </w:rPr>
        <w:t>2.6.1.</w:t>
      </w:r>
      <w:r w:rsidRPr="00A27CAA">
        <w:rPr>
          <w:sz w:val="28"/>
          <w:szCs w:val="28"/>
        </w:rPr>
        <w:t xml:space="preserve"> Административного регламента.</w:t>
      </w:r>
    </w:p>
    <w:p w14:paraId="02D0462A" w14:textId="77777777" w:rsidR="008D6154" w:rsidRPr="00A27CAA" w:rsidRDefault="008D6154" w:rsidP="008D6154">
      <w:pPr>
        <w:ind w:firstLine="540"/>
        <w:jc w:val="both"/>
        <w:rPr>
          <w:bCs/>
          <w:sz w:val="28"/>
          <w:szCs w:val="28"/>
        </w:rPr>
      </w:pPr>
      <w:r w:rsidRPr="00A27CAA">
        <w:rPr>
          <w:sz w:val="28"/>
          <w:szCs w:val="28"/>
        </w:rPr>
        <w:t xml:space="preserve">Результатом административной процедуры является </w:t>
      </w:r>
      <w:r w:rsidRPr="00A27CAA">
        <w:rPr>
          <w:bCs/>
          <w:sz w:val="28"/>
          <w:szCs w:val="28"/>
        </w:rPr>
        <w:t>регистрация заявления и документов, необходимых для предоставления муниципальной услуги.</w:t>
      </w:r>
    </w:p>
    <w:p w14:paraId="0B205F2D" w14:textId="77777777" w:rsidR="00205292" w:rsidRPr="00A27CAA" w:rsidRDefault="008D6154" w:rsidP="00C80218">
      <w:pPr>
        <w:ind w:firstLine="540"/>
        <w:jc w:val="both"/>
        <w:rPr>
          <w:bCs/>
          <w:sz w:val="28"/>
          <w:szCs w:val="28"/>
        </w:rPr>
      </w:pPr>
      <w:r w:rsidRPr="00A27CAA">
        <w:rPr>
          <w:bCs/>
          <w:sz w:val="28"/>
          <w:szCs w:val="28"/>
        </w:rPr>
        <w:t>Способ</w:t>
      </w:r>
      <w:r w:rsidR="00E449A6">
        <w:rPr>
          <w:bCs/>
          <w:sz w:val="28"/>
          <w:szCs w:val="28"/>
        </w:rPr>
        <w:t>ом</w:t>
      </w:r>
      <w:r w:rsidRPr="00A27CAA">
        <w:rPr>
          <w:bCs/>
          <w:sz w:val="28"/>
          <w:szCs w:val="28"/>
        </w:rPr>
        <w:t xml:space="preserve"> фиксации результата выполнения административной процедуры является подготовка и выдача расписки (уведомления) о приеме документов</w:t>
      </w:r>
    </w:p>
    <w:p w14:paraId="73EFF160" w14:textId="77777777" w:rsidR="00BD170F" w:rsidRDefault="00DF1D3C" w:rsidP="00BD170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BD170F">
        <w:rPr>
          <w:rFonts w:ascii="Times New Roman" w:hAnsi="Times New Roman"/>
          <w:sz w:val="28"/>
          <w:szCs w:val="28"/>
        </w:rPr>
        <w:t>3. Формирование и направление межведомственных запросов.</w:t>
      </w:r>
    </w:p>
    <w:p w14:paraId="570BF144" w14:textId="77777777" w:rsidR="00BD170F" w:rsidRDefault="00BD170F" w:rsidP="00BD17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 процедуры является</w:t>
      </w:r>
      <w:r w:rsidR="006E6DE7">
        <w:rPr>
          <w:sz w:val="28"/>
          <w:szCs w:val="28"/>
        </w:rPr>
        <w:t xml:space="preserve"> поступление должностному лицу о</w:t>
      </w:r>
      <w:r>
        <w:rPr>
          <w:sz w:val="28"/>
          <w:szCs w:val="28"/>
        </w:rPr>
        <w:t xml:space="preserve">тдела, ответственному за предоставление муниципальной услуги, зарегистрированного заявления и документов, указанных в </w:t>
      </w:r>
      <w:r w:rsidR="00C1322C">
        <w:rPr>
          <w:sz w:val="28"/>
          <w:szCs w:val="28"/>
        </w:rPr>
        <w:t>под</w:t>
      </w:r>
      <w:r>
        <w:rPr>
          <w:sz w:val="28"/>
          <w:szCs w:val="28"/>
        </w:rPr>
        <w:t xml:space="preserve">пункте 2.6.1. Административного регламента, и непредставление заявителем по собственной инициативе документов, указанных в </w:t>
      </w:r>
      <w:r w:rsidRPr="0046628F">
        <w:rPr>
          <w:sz w:val="28"/>
          <w:szCs w:val="28"/>
        </w:rPr>
        <w:t>подпункте 2.7</w:t>
      </w:r>
      <w:r>
        <w:rPr>
          <w:sz w:val="28"/>
          <w:szCs w:val="28"/>
        </w:rPr>
        <w:t>.1. настоящего Административного регламента.</w:t>
      </w:r>
    </w:p>
    <w:p w14:paraId="0033A2EF" w14:textId="77777777" w:rsidR="00BD170F" w:rsidRDefault="00BD170F" w:rsidP="00F25E4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5E40">
        <w:rPr>
          <w:rFonts w:ascii="Times New Roman" w:hAnsi="Times New Roman"/>
          <w:sz w:val="28"/>
          <w:szCs w:val="28"/>
        </w:rPr>
        <w:t xml:space="preserve">Содержание административной процедуры включает в себя формирование и направление в рамках межведомственного информационного взаимодействия </w:t>
      </w:r>
      <w:r w:rsidRPr="00F25E40">
        <w:rPr>
          <w:rFonts w:ascii="Times New Roman" w:hAnsi="Times New Roman"/>
          <w:sz w:val="28"/>
          <w:szCs w:val="28"/>
        </w:rPr>
        <w:lastRenderedPageBreak/>
        <w:t xml:space="preserve">межведомственных запросов о предоставлении документов, указанных в </w:t>
      </w:r>
      <w:r w:rsidR="0046628F">
        <w:rPr>
          <w:rFonts w:ascii="Times New Roman" w:hAnsi="Times New Roman"/>
          <w:sz w:val="28"/>
          <w:szCs w:val="28"/>
        </w:rPr>
        <w:t>под</w:t>
      </w:r>
      <w:r w:rsidRPr="00F25E40">
        <w:rPr>
          <w:rFonts w:ascii="Times New Roman" w:hAnsi="Times New Roman"/>
          <w:sz w:val="28"/>
          <w:szCs w:val="28"/>
        </w:rPr>
        <w:t>пункте 2.7.1. Административного регламента, контроль за своевременным поступлением ответа на направленный запрос, получение ответа и приобщение его к пакету документов для предоставления муниципальной услуги.</w:t>
      </w:r>
    </w:p>
    <w:p w14:paraId="57FE6D82" w14:textId="77777777" w:rsidR="00FC3294" w:rsidRPr="00F25E40" w:rsidRDefault="00FC3294" w:rsidP="00F25E4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запроса осуществляется по каналам единой системы межведомственного электронного взаимодействия.</w:t>
      </w:r>
    </w:p>
    <w:p w14:paraId="56BC0764" w14:textId="77777777" w:rsidR="00BD170F" w:rsidRDefault="006E6DE7" w:rsidP="00BD17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 о</w:t>
      </w:r>
      <w:r w:rsidR="00BD170F">
        <w:rPr>
          <w:sz w:val="28"/>
          <w:szCs w:val="28"/>
        </w:rPr>
        <w:t>тдела, ответственное за данное административное действие, формирует межведомственный з</w:t>
      </w:r>
      <w:r w:rsidR="00F25E40">
        <w:rPr>
          <w:sz w:val="28"/>
          <w:szCs w:val="28"/>
        </w:rPr>
        <w:t>апрос, подписывает его цифровой подписью</w:t>
      </w:r>
      <w:r w:rsidR="00BD170F">
        <w:rPr>
          <w:sz w:val="28"/>
          <w:szCs w:val="28"/>
        </w:rPr>
        <w:t xml:space="preserve"> должностного лица, уполномоченного на</w:t>
      </w:r>
      <w:r>
        <w:rPr>
          <w:sz w:val="28"/>
          <w:szCs w:val="28"/>
        </w:rPr>
        <w:t xml:space="preserve"> подписание от имени о</w:t>
      </w:r>
      <w:r w:rsidR="00D54775">
        <w:rPr>
          <w:sz w:val="28"/>
          <w:szCs w:val="28"/>
        </w:rPr>
        <w:t>тдела</w:t>
      </w:r>
      <w:r w:rsidR="00BD170F">
        <w:rPr>
          <w:sz w:val="28"/>
          <w:szCs w:val="28"/>
        </w:rPr>
        <w:t xml:space="preserve"> межведомственных запросов, и направляет запрос в рамках межведомственного информационного взаимодействия.</w:t>
      </w:r>
    </w:p>
    <w:p w14:paraId="06747687" w14:textId="77777777" w:rsidR="00BD170F" w:rsidRDefault="00BD170F" w:rsidP="00BD17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представления заявителем документов, предусмотренных под</w:t>
      </w:r>
      <w:hyperlink r:id="rId38" w:history="1">
        <w:r w:rsidRPr="0046628F">
          <w:rPr>
            <w:sz w:val="28"/>
            <w:szCs w:val="28"/>
          </w:rPr>
          <w:t>пунктом 2.7</w:t>
        </w:r>
      </w:hyperlink>
      <w:r>
        <w:rPr>
          <w:sz w:val="28"/>
          <w:szCs w:val="28"/>
        </w:rPr>
        <w:t>.1. Административного регламента по собственной инициативе, запросы по межведомственному информационному взаимодействию не направляются.</w:t>
      </w:r>
    </w:p>
    <w:p w14:paraId="3CF3BB70" w14:textId="350F3222" w:rsidR="00BD170F" w:rsidRDefault="00BD170F" w:rsidP="00BD170F">
      <w:pPr>
        <w:ind w:firstLine="709"/>
        <w:jc w:val="both"/>
        <w:rPr>
          <w:sz w:val="28"/>
          <w:szCs w:val="28"/>
        </w:rPr>
      </w:pPr>
      <w:r w:rsidRPr="00A8743B">
        <w:rPr>
          <w:sz w:val="28"/>
          <w:szCs w:val="28"/>
        </w:rPr>
        <w:t xml:space="preserve">Максимальный срок выполнения </w:t>
      </w:r>
      <w:r w:rsidR="00C65031">
        <w:rPr>
          <w:sz w:val="28"/>
          <w:szCs w:val="28"/>
        </w:rPr>
        <w:t xml:space="preserve">данной административной процедуры </w:t>
      </w:r>
      <w:r w:rsidR="001F2AF5">
        <w:rPr>
          <w:sz w:val="28"/>
          <w:szCs w:val="28"/>
        </w:rPr>
        <w:t>не может превышать  3 рабочих дня</w:t>
      </w:r>
      <w:r w:rsidRPr="00A8743B">
        <w:rPr>
          <w:sz w:val="28"/>
          <w:szCs w:val="28"/>
        </w:rPr>
        <w:t xml:space="preserve"> (направление запроса – </w:t>
      </w:r>
      <w:r w:rsidR="001F2AF5">
        <w:rPr>
          <w:sz w:val="28"/>
          <w:szCs w:val="28"/>
        </w:rPr>
        <w:t>в</w:t>
      </w:r>
      <w:r w:rsidRPr="00A8743B">
        <w:rPr>
          <w:sz w:val="28"/>
          <w:szCs w:val="28"/>
        </w:rPr>
        <w:t xml:space="preserve"> день</w:t>
      </w:r>
      <w:r w:rsidR="001F2AF5">
        <w:rPr>
          <w:sz w:val="28"/>
          <w:szCs w:val="28"/>
        </w:rPr>
        <w:t xml:space="preserve"> получения заявления</w:t>
      </w:r>
      <w:r w:rsidRPr="00A8743B">
        <w:rPr>
          <w:sz w:val="28"/>
          <w:szCs w:val="28"/>
        </w:rPr>
        <w:t xml:space="preserve">, направление ответа на запрос </w:t>
      </w:r>
      <w:r w:rsidR="00222AD0">
        <w:rPr>
          <w:sz w:val="28"/>
          <w:szCs w:val="28"/>
        </w:rPr>
        <w:t>–</w:t>
      </w:r>
      <w:r w:rsidRPr="00A8743B">
        <w:rPr>
          <w:sz w:val="28"/>
          <w:szCs w:val="28"/>
        </w:rPr>
        <w:t xml:space="preserve"> 3 рабочих дня, приобщение ответа к личному делу – </w:t>
      </w:r>
      <w:r w:rsidR="001F2AF5">
        <w:rPr>
          <w:sz w:val="28"/>
          <w:szCs w:val="28"/>
        </w:rPr>
        <w:t>в день получения ответа на запрос</w:t>
      </w:r>
      <w:r w:rsidRPr="00A8743B">
        <w:rPr>
          <w:sz w:val="28"/>
          <w:szCs w:val="28"/>
        </w:rPr>
        <w:t>).</w:t>
      </w:r>
    </w:p>
    <w:p w14:paraId="6D6A7979" w14:textId="77777777" w:rsidR="00FC3294" w:rsidRDefault="00FC3294" w:rsidP="00BD17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Должностным лицом, ответственным за выполнение административной </w:t>
      </w:r>
      <w:r w:rsidR="006E6DE7">
        <w:rPr>
          <w:sz w:val="28"/>
          <w:szCs w:val="28"/>
        </w:rPr>
        <w:t>процедуры, является специалист о</w:t>
      </w:r>
      <w:r>
        <w:rPr>
          <w:sz w:val="28"/>
          <w:szCs w:val="28"/>
        </w:rPr>
        <w:t>тдела.</w:t>
      </w:r>
    </w:p>
    <w:p w14:paraId="28C3033B" w14:textId="77777777" w:rsidR="00BD170F" w:rsidRDefault="00BD170F" w:rsidP="00BD17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Критерием принятия решения о направлении запроса в порядке межведомственного информационного взаимодействия является непредставление заявителем по собственной инициативе документов, указанных в </w:t>
      </w:r>
      <w:r w:rsidR="00FC3294">
        <w:rPr>
          <w:sz w:val="28"/>
          <w:szCs w:val="28"/>
        </w:rPr>
        <w:t>под</w:t>
      </w:r>
      <w:r>
        <w:rPr>
          <w:sz w:val="28"/>
          <w:szCs w:val="28"/>
        </w:rPr>
        <w:t>пункте 2.7.1. Административного регламента.</w:t>
      </w:r>
    </w:p>
    <w:p w14:paraId="5C5FB40A" w14:textId="77777777" w:rsidR="00D4659E" w:rsidRDefault="00D4659E" w:rsidP="00D465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выполнения административной процедуры </w:t>
      </w:r>
      <w:r w:rsidR="0046628F">
        <w:rPr>
          <w:sz w:val="28"/>
          <w:szCs w:val="28"/>
        </w:rPr>
        <w:t xml:space="preserve">является получение в порядке </w:t>
      </w:r>
      <w:r>
        <w:rPr>
          <w:sz w:val="28"/>
          <w:szCs w:val="28"/>
        </w:rPr>
        <w:t>межведомственного информационного</w:t>
      </w:r>
      <w:r w:rsidR="0046628F">
        <w:rPr>
          <w:sz w:val="28"/>
          <w:szCs w:val="28"/>
        </w:rPr>
        <w:t xml:space="preserve"> взаимодействия</w:t>
      </w:r>
      <w:r>
        <w:rPr>
          <w:sz w:val="28"/>
          <w:szCs w:val="28"/>
        </w:rPr>
        <w:t xml:space="preserve"> ответа на межведомственный </w:t>
      </w:r>
      <w:r w:rsidR="0046628F">
        <w:rPr>
          <w:sz w:val="28"/>
          <w:szCs w:val="28"/>
        </w:rPr>
        <w:t xml:space="preserve">информационный </w:t>
      </w:r>
      <w:r>
        <w:rPr>
          <w:sz w:val="28"/>
          <w:szCs w:val="28"/>
        </w:rPr>
        <w:t>запрос.</w:t>
      </w:r>
    </w:p>
    <w:p w14:paraId="5E8ADA05" w14:textId="77777777" w:rsidR="00BD170F" w:rsidRDefault="00BD170F" w:rsidP="00BD17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Способом фиксации результата выполнения административной процедуры является регистрация ответа, полученного в порядке межведомственного информационного взаимодействия в журнале регистрации входящих документов, его приобщение к документам для предоставления муниципальной услуги, передач</w:t>
      </w:r>
      <w:r w:rsidR="00DF1D3C">
        <w:rPr>
          <w:sz w:val="28"/>
          <w:szCs w:val="28"/>
        </w:rPr>
        <w:t>а документов должностному лицу о</w:t>
      </w:r>
      <w:r w:rsidR="0046628F">
        <w:rPr>
          <w:sz w:val="28"/>
          <w:szCs w:val="28"/>
        </w:rPr>
        <w:t>тдела, ответственному</w:t>
      </w:r>
      <w:r>
        <w:rPr>
          <w:sz w:val="28"/>
          <w:szCs w:val="28"/>
        </w:rPr>
        <w:t xml:space="preserve"> за прием и регистрацию документов.</w:t>
      </w:r>
    </w:p>
    <w:p w14:paraId="0FDACB5C" w14:textId="77777777" w:rsidR="00662EFA" w:rsidRPr="00162367" w:rsidRDefault="00DF1D3C" w:rsidP="0016236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 w:rsidR="00662EFA" w:rsidRPr="00A27CAA">
        <w:rPr>
          <w:rFonts w:eastAsia="Calibri"/>
          <w:sz w:val="28"/>
          <w:szCs w:val="28"/>
          <w:lang w:eastAsia="en-US"/>
        </w:rPr>
        <w:t xml:space="preserve">4. Проверка права заявителя на предоставление муниципальной услуги, </w:t>
      </w:r>
      <w:r w:rsidR="00662EFA" w:rsidRPr="00A27CAA">
        <w:rPr>
          <w:rFonts w:eastAsia="Calibri"/>
          <w:bCs/>
          <w:sz w:val="28"/>
          <w:szCs w:val="28"/>
          <w:lang w:eastAsia="en-US"/>
        </w:rPr>
        <w:t>принятие решения о предоставлении (об отказе в предоставлении) муниципальной услуги.</w:t>
      </w:r>
    </w:p>
    <w:p w14:paraId="57B83E38" w14:textId="77777777" w:rsidR="00662EFA" w:rsidRDefault="00662EFA" w:rsidP="00162367">
      <w:pPr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A27CAA">
        <w:rPr>
          <w:color w:val="000000"/>
          <w:sz w:val="28"/>
          <w:szCs w:val="28"/>
          <w:lang w:bidi="ru-RU"/>
        </w:rPr>
        <w:t>Основанием для начала исполнения административной процедуры является наличие полного п</w:t>
      </w:r>
      <w:r w:rsidR="00E516C7" w:rsidRPr="00A27CAA">
        <w:rPr>
          <w:color w:val="000000"/>
          <w:sz w:val="28"/>
          <w:szCs w:val="28"/>
          <w:lang w:bidi="ru-RU"/>
        </w:rPr>
        <w:t>акета</w:t>
      </w:r>
      <w:r w:rsidR="0029071C" w:rsidRPr="00A27CAA">
        <w:rPr>
          <w:color w:val="000000"/>
          <w:sz w:val="28"/>
          <w:szCs w:val="28"/>
          <w:lang w:bidi="ru-RU"/>
        </w:rPr>
        <w:t xml:space="preserve"> документов, необходимых для предоставления муниципальной услуги</w:t>
      </w:r>
      <w:r w:rsidR="00DF1D3C">
        <w:rPr>
          <w:color w:val="000000"/>
          <w:sz w:val="28"/>
          <w:szCs w:val="28"/>
          <w:lang w:bidi="ru-RU"/>
        </w:rPr>
        <w:t xml:space="preserve"> у специалиста о</w:t>
      </w:r>
      <w:r w:rsidR="00C65031">
        <w:rPr>
          <w:color w:val="000000"/>
          <w:sz w:val="28"/>
          <w:szCs w:val="28"/>
          <w:lang w:bidi="ru-RU"/>
        </w:rPr>
        <w:t>тдела</w:t>
      </w:r>
      <w:r w:rsidR="00162367">
        <w:rPr>
          <w:color w:val="000000"/>
          <w:sz w:val="28"/>
          <w:szCs w:val="28"/>
          <w:lang w:bidi="ru-RU"/>
        </w:rPr>
        <w:t>, ответственного за предоставление</w:t>
      </w:r>
      <w:r w:rsidR="00162367" w:rsidRPr="00162367">
        <w:rPr>
          <w:rFonts w:eastAsia="Calibri"/>
          <w:sz w:val="28"/>
          <w:szCs w:val="28"/>
          <w:lang w:eastAsia="en-US"/>
        </w:rPr>
        <w:t xml:space="preserve"> </w:t>
      </w:r>
      <w:r w:rsidR="00162367" w:rsidRPr="00A27CAA">
        <w:rPr>
          <w:rFonts w:eastAsia="Calibri"/>
          <w:sz w:val="28"/>
          <w:szCs w:val="28"/>
          <w:lang w:eastAsia="en-US"/>
        </w:rPr>
        <w:t>муниципальной услуги</w:t>
      </w:r>
      <w:r w:rsidRPr="00A27CAA">
        <w:rPr>
          <w:color w:val="000000"/>
          <w:sz w:val="28"/>
          <w:szCs w:val="28"/>
          <w:lang w:bidi="ru-RU"/>
        </w:rPr>
        <w:t>.</w:t>
      </w:r>
    </w:p>
    <w:p w14:paraId="5237D437" w14:textId="77777777" w:rsidR="00162367" w:rsidRPr="00162367" w:rsidRDefault="00162367" w:rsidP="0016236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административной процедуры включает в себя следующие административные действия:</w:t>
      </w:r>
    </w:p>
    <w:p w14:paraId="42D53512" w14:textId="77777777" w:rsidR="00662EFA" w:rsidRPr="00A27CAA" w:rsidRDefault="004A41A3" w:rsidP="004A41A3">
      <w:pPr>
        <w:ind w:firstLine="709"/>
        <w:jc w:val="both"/>
        <w:rPr>
          <w:rFonts w:eastAsia="Calibri"/>
          <w:bCs/>
          <w:sz w:val="28"/>
          <w:szCs w:val="28"/>
        </w:rPr>
      </w:pPr>
      <w:r w:rsidRPr="00A27CAA">
        <w:rPr>
          <w:rFonts w:eastAsia="Calibri"/>
          <w:bCs/>
          <w:sz w:val="28"/>
          <w:szCs w:val="28"/>
        </w:rPr>
        <w:t xml:space="preserve">1)  </w:t>
      </w:r>
      <w:r w:rsidR="00662EFA" w:rsidRPr="00A27CAA">
        <w:rPr>
          <w:rFonts w:eastAsia="Calibri"/>
          <w:bCs/>
          <w:sz w:val="28"/>
          <w:szCs w:val="28"/>
        </w:rPr>
        <w:t>Проверка права</w:t>
      </w:r>
      <w:r w:rsidR="00162367">
        <w:rPr>
          <w:rFonts w:eastAsia="Calibri"/>
          <w:bCs/>
          <w:sz w:val="28"/>
          <w:szCs w:val="28"/>
        </w:rPr>
        <w:t xml:space="preserve"> заявителя</w:t>
      </w:r>
      <w:r w:rsidR="00662EFA" w:rsidRPr="00A27CAA">
        <w:rPr>
          <w:rFonts w:eastAsia="Calibri"/>
          <w:bCs/>
          <w:sz w:val="28"/>
          <w:szCs w:val="28"/>
        </w:rPr>
        <w:t xml:space="preserve"> на получение муниципальной услуги.</w:t>
      </w:r>
    </w:p>
    <w:p w14:paraId="0861CD62" w14:textId="77777777" w:rsidR="00662EFA" w:rsidRPr="00A27CAA" w:rsidRDefault="00DF1D3C" w:rsidP="002B2B70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Специалист о</w:t>
      </w:r>
      <w:r w:rsidR="00662EFA" w:rsidRPr="00A27CAA">
        <w:rPr>
          <w:rFonts w:eastAsia="Calibri"/>
          <w:bCs/>
          <w:sz w:val="28"/>
          <w:szCs w:val="28"/>
        </w:rPr>
        <w:t xml:space="preserve">тдела проверяет заявление и представленные документы на соответствие </w:t>
      </w:r>
      <w:r w:rsidR="005D6415">
        <w:rPr>
          <w:rFonts w:eastAsia="Calibri"/>
          <w:bCs/>
          <w:sz w:val="28"/>
          <w:szCs w:val="28"/>
        </w:rPr>
        <w:t xml:space="preserve">установленным </w:t>
      </w:r>
      <w:r w:rsidR="00662EFA" w:rsidRPr="00A27CAA">
        <w:rPr>
          <w:rFonts w:eastAsia="Calibri"/>
          <w:bCs/>
          <w:sz w:val="28"/>
          <w:szCs w:val="28"/>
        </w:rPr>
        <w:t>требованиям</w:t>
      </w:r>
      <w:r w:rsidR="005D6415">
        <w:rPr>
          <w:rFonts w:eastAsia="Calibri"/>
          <w:bCs/>
          <w:sz w:val="28"/>
          <w:szCs w:val="28"/>
        </w:rPr>
        <w:t>.</w:t>
      </w:r>
    </w:p>
    <w:p w14:paraId="2B10D3E9" w14:textId="77777777" w:rsidR="0029071C" w:rsidRPr="00A27CAA" w:rsidRDefault="0029071C" w:rsidP="005D6415">
      <w:pPr>
        <w:widowControl/>
        <w:ind w:firstLine="709"/>
        <w:jc w:val="both"/>
        <w:rPr>
          <w:rFonts w:eastAsia="Calibri"/>
          <w:bCs/>
          <w:sz w:val="28"/>
          <w:szCs w:val="28"/>
        </w:rPr>
      </w:pPr>
      <w:r w:rsidRPr="00A27CAA">
        <w:rPr>
          <w:rFonts w:eastAsia="Calibri"/>
          <w:bCs/>
          <w:sz w:val="28"/>
          <w:szCs w:val="28"/>
        </w:rPr>
        <w:t>а) в</w:t>
      </w:r>
      <w:r w:rsidR="00662EFA" w:rsidRPr="00A27CAA">
        <w:rPr>
          <w:rFonts w:eastAsia="Calibri"/>
          <w:bCs/>
          <w:sz w:val="28"/>
          <w:szCs w:val="28"/>
        </w:rPr>
        <w:t xml:space="preserve"> случае установления отсутствия оснований для отказа в предоставлении муниципальной услуги</w:t>
      </w:r>
      <w:r w:rsidRPr="00A27CAA">
        <w:rPr>
          <w:rFonts w:eastAsia="Calibri"/>
          <w:bCs/>
          <w:sz w:val="28"/>
          <w:szCs w:val="28"/>
        </w:rPr>
        <w:t>:</w:t>
      </w:r>
    </w:p>
    <w:p w14:paraId="3F9E6B09" w14:textId="77777777" w:rsidR="00662EFA" w:rsidRPr="00A27CAA" w:rsidRDefault="0029071C" w:rsidP="00A47ACC">
      <w:pPr>
        <w:widowControl/>
        <w:ind w:firstLine="540"/>
        <w:jc w:val="both"/>
        <w:rPr>
          <w:rFonts w:eastAsia="Times New Roman"/>
          <w:sz w:val="28"/>
          <w:szCs w:val="28"/>
          <w:lang w:eastAsia="zh-CN"/>
        </w:rPr>
      </w:pPr>
      <w:r w:rsidRPr="00A27CAA">
        <w:rPr>
          <w:rFonts w:eastAsia="Calibri"/>
          <w:bCs/>
          <w:sz w:val="28"/>
          <w:szCs w:val="28"/>
        </w:rPr>
        <w:t>-</w:t>
      </w:r>
      <w:r w:rsidR="00662EFA" w:rsidRPr="00A27CAA">
        <w:rPr>
          <w:rFonts w:eastAsia="Calibri"/>
          <w:bCs/>
          <w:sz w:val="28"/>
          <w:szCs w:val="28"/>
        </w:rPr>
        <w:t xml:space="preserve"> </w:t>
      </w:r>
      <w:r w:rsidRPr="00A27CAA">
        <w:rPr>
          <w:rFonts w:eastAsia="Calibri"/>
          <w:sz w:val="28"/>
          <w:szCs w:val="28"/>
        </w:rPr>
        <w:t>осуществляет подготовку проекта разрешения на ввод объекта в эксплуатацию (</w:t>
      </w:r>
      <w:r w:rsidRPr="00A27CAA">
        <w:rPr>
          <w:rFonts w:eastAsia="Times New Roman"/>
          <w:sz w:val="28"/>
          <w:szCs w:val="28"/>
        </w:rPr>
        <w:t>Форма</w:t>
      </w:r>
      <w:r w:rsidRPr="00A27CAA">
        <w:rPr>
          <w:rFonts w:eastAsia="Calibri"/>
          <w:sz w:val="28"/>
          <w:szCs w:val="28"/>
        </w:rPr>
        <w:t xml:space="preserve"> разрешения на ввод объекта в эксплуатацию</w:t>
      </w:r>
      <w:r w:rsidRPr="00A27CAA">
        <w:rPr>
          <w:rFonts w:eastAsia="Times New Roman"/>
          <w:sz w:val="28"/>
          <w:szCs w:val="28"/>
        </w:rPr>
        <w:t xml:space="preserve"> утверждена</w:t>
      </w:r>
      <w:r w:rsidR="005D6415">
        <w:rPr>
          <w:rFonts w:eastAsia="Times New Roman"/>
          <w:sz w:val="28"/>
          <w:szCs w:val="28"/>
          <w:lang w:eastAsia="zh-CN"/>
        </w:rPr>
        <w:t xml:space="preserve"> приказом Министерства строительства и жилищно-коммунального хозяйства Российской</w:t>
      </w:r>
      <w:r w:rsidRPr="00A27CAA">
        <w:rPr>
          <w:rFonts w:eastAsia="Times New Roman"/>
          <w:sz w:val="28"/>
          <w:szCs w:val="28"/>
          <w:lang w:eastAsia="zh-CN"/>
        </w:rPr>
        <w:t xml:space="preserve"> </w:t>
      </w:r>
      <w:r w:rsidR="005D6415">
        <w:rPr>
          <w:rFonts w:eastAsia="Times New Roman"/>
          <w:sz w:val="28"/>
          <w:szCs w:val="28"/>
          <w:lang w:eastAsia="zh-CN"/>
        </w:rPr>
        <w:t xml:space="preserve">Федерации от 19 февраля </w:t>
      </w:r>
      <w:r w:rsidRPr="00A27CAA">
        <w:rPr>
          <w:rFonts w:eastAsia="Times New Roman"/>
          <w:sz w:val="28"/>
          <w:szCs w:val="28"/>
          <w:lang w:eastAsia="zh-CN"/>
        </w:rPr>
        <w:t>2015</w:t>
      </w:r>
      <w:r w:rsidR="000C5A9D">
        <w:rPr>
          <w:rFonts w:eastAsia="Times New Roman"/>
          <w:sz w:val="28"/>
          <w:szCs w:val="28"/>
          <w:lang w:eastAsia="zh-CN"/>
        </w:rPr>
        <w:t>г.</w:t>
      </w:r>
      <w:r w:rsidRPr="00A27CAA">
        <w:rPr>
          <w:rFonts w:eastAsia="Times New Roman"/>
          <w:sz w:val="28"/>
          <w:szCs w:val="28"/>
          <w:lang w:eastAsia="zh-CN"/>
        </w:rPr>
        <w:t xml:space="preserve"> № 117/пр «Об утверждении формы разрешения на строительство и формы разрешения на ввод объекта в эксплуатацию»)</w:t>
      </w:r>
      <w:r w:rsidR="000C5A9D">
        <w:rPr>
          <w:rFonts w:eastAsia="Times New Roman"/>
          <w:sz w:val="28"/>
          <w:szCs w:val="28"/>
          <w:lang w:eastAsia="zh-CN"/>
        </w:rPr>
        <w:t xml:space="preserve"> в 6 экземплярах</w:t>
      </w:r>
      <w:r w:rsidRPr="00A27CAA">
        <w:rPr>
          <w:rFonts w:eastAsia="Times New Roman"/>
          <w:sz w:val="28"/>
          <w:szCs w:val="28"/>
          <w:lang w:eastAsia="zh-CN"/>
        </w:rPr>
        <w:t>;</w:t>
      </w:r>
    </w:p>
    <w:p w14:paraId="3B7D067F" w14:textId="6F4ABEFC" w:rsidR="0029071C" w:rsidRPr="00A27CAA" w:rsidRDefault="0029071C" w:rsidP="00A47ACC">
      <w:pPr>
        <w:widowControl/>
        <w:ind w:firstLine="540"/>
        <w:jc w:val="both"/>
        <w:rPr>
          <w:bCs/>
          <w:sz w:val="28"/>
          <w:szCs w:val="28"/>
        </w:rPr>
      </w:pPr>
      <w:r w:rsidRPr="00A27CAA">
        <w:rPr>
          <w:rFonts w:eastAsia="Times New Roman"/>
          <w:sz w:val="28"/>
          <w:szCs w:val="28"/>
          <w:lang w:eastAsia="zh-CN"/>
        </w:rPr>
        <w:t>-</w:t>
      </w:r>
      <w:r w:rsidRPr="00A27CAA">
        <w:rPr>
          <w:rFonts w:eastAsia="Calibri"/>
          <w:sz w:val="28"/>
          <w:szCs w:val="28"/>
        </w:rPr>
        <w:t xml:space="preserve"> передает</w:t>
      </w:r>
      <w:r w:rsidR="007645E9" w:rsidRPr="00A27CAA">
        <w:rPr>
          <w:rFonts w:eastAsia="Calibri"/>
          <w:sz w:val="28"/>
          <w:szCs w:val="28"/>
        </w:rPr>
        <w:t xml:space="preserve"> </w:t>
      </w:r>
      <w:r w:rsidRPr="00A27CAA">
        <w:rPr>
          <w:rFonts w:eastAsia="Calibri"/>
          <w:sz w:val="28"/>
          <w:szCs w:val="28"/>
        </w:rPr>
        <w:t xml:space="preserve">в порядке делопроизводства </w:t>
      </w:r>
      <w:r w:rsidR="007645E9" w:rsidRPr="00A27CAA">
        <w:rPr>
          <w:rFonts w:eastAsia="Calibri"/>
          <w:sz w:val="28"/>
          <w:szCs w:val="28"/>
        </w:rPr>
        <w:t xml:space="preserve">проект разрешения на ввод объекта в эксплуатацию </w:t>
      </w:r>
      <w:r w:rsidRPr="00A27CAA">
        <w:rPr>
          <w:color w:val="000000"/>
          <w:sz w:val="28"/>
          <w:szCs w:val="28"/>
        </w:rPr>
        <w:t>начальнику отдела</w:t>
      </w:r>
      <w:r w:rsidR="003A5A12">
        <w:rPr>
          <w:color w:val="000000"/>
          <w:sz w:val="28"/>
          <w:szCs w:val="28"/>
        </w:rPr>
        <w:t xml:space="preserve"> – главному архитектору</w:t>
      </w:r>
      <w:r w:rsidR="00B63660">
        <w:rPr>
          <w:color w:val="000000"/>
          <w:sz w:val="28"/>
          <w:szCs w:val="28"/>
        </w:rPr>
        <w:t xml:space="preserve"> отдела</w:t>
      </w:r>
      <w:r w:rsidRPr="00A27CAA">
        <w:rPr>
          <w:color w:val="000000"/>
          <w:sz w:val="28"/>
          <w:szCs w:val="28"/>
        </w:rPr>
        <w:t xml:space="preserve"> </w:t>
      </w:r>
      <w:r w:rsidR="00EA7B85" w:rsidRPr="00A27CAA">
        <w:rPr>
          <w:color w:val="000000"/>
          <w:sz w:val="28"/>
          <w:szCs w:val="28"/>
        </w:rPr>
        <w:t>градостроительства</w:t>
      </w:r>
      <w:r w:rsidR="00EA7B85">
        <w:rPr>
          <w:color w:val="000000"/>
          <w:sz w:val="28"/>
          <w:szCs w:val="28"/>
        </w:rPr>
        <w:t xml:space="preserve"> и жилищно-коммунального хозяйства </w:t>
      </w:r>
      <w:r w:rsidRPr="00A27CAA">
        <w:rPr>
          <w:color w:val="000000"/>
          <w:sz w:val="28"/>
          <w:szCs w:val="28"/>
        </w:rPr>
        <w:t xml:space="preserve">администрации </w:t>
      </w:r>
      <w:r w:rsidR="00A86293">
        <w:rPr>
          <w:color w:val="000000"/>
          <w:sz w:val="28"/>
          <w:szCs w:val="28"/>
        </w:rPr>
        <w:t>Грачевского муниципального</w:t>
      </w:r>
      <w:r w:rsidRPr="00A27CAA">
        <w:rPr>
          <w:color w:val="000000"/>
          <w:sz w:val="28"/>
          <w:szCs w:val="28"/>
        </w:rPr>
        <w:t xml:space="preserve"> округа Ставропольского края (далее </w:t>
      </w:r>
      <w:r w:rsidR="00222AD0">
        <w:rPr>
          <w:color w:val="000000"/>
          <w:sz w:val="28"/>
          <w:szCs w:val="28"/>
        </w:rPr>
        <w:t>–</w:t>
      </w:r>
      <w:r w:rsidRPr="00A27CAA">
        <w:rPr>
          <w:color w:val="000000"/>
          <w:sz w:val="28"/>
          <w:szCs w:val="28"/>
        </w:rPr>
        <w:t xml:space="preserve"> начальник </w:t>
      </w:r>
      <w:r w:rsidR="00B63660">
        <w:rPr>
          <w:color w:val="000000"/>
          <w:sz w:val="28"/>
          <w:szCs w:val="28"/>
        </w:rPr>
        <w:t>О</w:t>
      </w:r>
      <w:r w:rsidRPr="00A27CAA">
        <w:rPr>
          <w:color w:val="000000"/>
          <w:sz w:val="28"/>
          <w:szCs w:val="28"/>
        </w:rPr>
        <w:t>тдела)</w:t>
      </w:r>
      <w:r w:rsidRPr="00A27CAA">
        <w:rPr>
          <w:rFonts w:eastAsiaTheme="minorHAnsi"/>
          <w:sz w:val="28"/>
          <w:szCs w:val="28"/>
          <w:lang w:eastAsia="en-US"/>
        </w:rPr>
        <w:t xml:space="preserve"> для </w:t>
      </w:r>
      <w:r w:rsidR="000C5A9D">
        <w:rPr>
          <w:rFonts w:eastAsia="Calibri"/>
          <w:sz w:val="28"/>
          <w:szCs w:val="28"/>
          <w:lang w:eastAsia="en-US"/>
        </w:rPr>
        <w:t>визирования</w:t>
      </w:r>
      <w:r w:rsidRPr="00A27CAA">
        <w:rPr>
          <w:rFonts w:eastAsia="Calibri"/>
          <w:sz w:val="28"/>
          <w:szCs w:val="28"/>
          <w:lang w:eastAsia="en-US"/>
        </w:rPr>
        <w:t>.</w:t>
      </w:r>
    </w:p>
    <w:p w14:paraId="466F01E4" w14:textId="77777777" w:rsidR="007645E9" w:rsidRPr="00A27CAA" w:rsidRDefault="007645E9" w:rsidP="00A47ACC">
      <w:pPr>
        <w:ind w:firstLine="709"/>
        <w:jc w:val="both"/>
        <w:rPr>
          <w:rFonts w:eastAsia="Calibri"/>
          <w:bCs/>
          <w:sz w:val="28"/>
          <w:szCs w:val="28"/>
        </w:rPr>
      </w:pPr>
      <w:r w:rsidRPr="00A27CAA">
        <w:rPr>
          <w:rFonts w:eastAsia="Calibri"/>
          <w:bCs/>
          <w:sz w:val="28"/>
          <w:szCs w:val="28"/>
        </w:rPr>
        <w:t>б) в</w:t>
      </w:r>
      <w:r w:rsidR="00662EFA" w:rsidRPr="00A27CAA">
        <w:rPr>
          <w:rFonts w:eastAsia="Calibri"/>
          <w:bCs/>
          <w:sz w:val="28"/>
          <w:szCs w:val="28"/>
        </w:rPr>
        <w:t xml:space="preserve"> случае установления наличия оснований для отказа в предоставлении </w:t>
      </w:r>
      <w:r w:rsidR="000C5A9D" w:rsidRPr="00A27CAA">
        <w:rPr>
          <w:rFonts w:eastAsia="Calibri"/>
          <w:bCs/>
          <w:sz w:val="28"/>
          <w:szCs w:val="28"/>
        </w:rPr>
        <w:t xml:space="preserve">муниципальной </w:t>
      </w:r>
      <w:r w:rsidR="00662EFA" w:rsidRPr="00A27CAA">
        <w:rPr>
          <w:rFonts w:eastAsia="Calibri"/>
          <w:bCs/>
          <w:sz w:val="28"/>
          <w:szCs w:val="28"/>
        </w:rPr>
        <w:t>услуги</w:t>
      </w:r>
      <w:r w:rsidRPr="00A27CAA">
        <w:rPr>
          <w:rFonts w:eastAsia="Calibri"/>
          <w:bCs/>
          <w:sz w:val="28"/>
          <w:szCs w:val="28"/>
        </w:rPr>
        <w:t>:</w:t>
      </w:r>
    </w:p>
    <w:p w14:paraId="2BA853CF" w14:textId="77777777" w:rsidR="007645E9" w:rsidRPr="00A27CAA" w:rsidRDefault="007645E9" w:rsidP="007645E9">
      <w:pPr>
        <w:ind w:firstLine="709"/>
        <w:jc w:val="both"/>
        <w:rPr>
          <w:rFonts w:eastAsia="Calibri"/>
          <w:sz w:val="28"/>
          <w:szCs w:val="28"/>
        </w:rPr>
      </w:pPr>
      <w:r w:rsidRPr="00A27CAA">
        <w:rPr>
          <w:rFonts w:eastAsia="Calibri"/>
          <w:sz w:val="28"/>
          <w:szCs w:val="28"/>
        </w:rPr>
        <w:t xml:space="preserve">- осуществляет подготовку проекта уведомления об отказе в предоставлении </w:t>
      </w:r>
      <w:r w:rsidR="000C5A9D" w:rsidRPr="00A27CAA">
        <w:rPr>
          <w:rFonts w:eastAsia="Calibri"/>
          <w:bCs/>
          <w:sz w:val="28"/>
          <w:szCs w:val="28"/>
        </w:rPr>
        <w:t>муниципальной</w:t>
      </w:r>
      <w:r w:rsidR="000C5A9D" w:rsidRPr="00A27CAA">
        <w:rPr>
          <w:rFonts w:eastAsia="Calibri"/>
          <w:sz w:val="28"/>
          <w:szCs w:val="28"/>
        </w:rPr>
        <w:t xml:space="preserve"> </w:t>
      </w:r>
      <w:r w:rsidRPr="00A27CAA">
        <w:rPr>
          <w:rFonts w:eastAsia="Calibri"/>
          <w:sz w:val="28"/>
          <w:szCs w:val="28"/>
        </w:rPr>
        <w:t xml:space="preserve">услуги (приложение 3 </w:t>
      </w:r>
      <w:r w:rsidR="000C5A9D">
        <w:rPr>
          <w:rFonts w:eastAsia="Calibri"/>
          <w:sz w:val="28"/>
          <w:szCs w:val="28"/>
        </w:rPr>
        <w:t>к Административному регламенту</w:t>
      </w:r>
      <w:r w:rsidRPr="00A27CAA">
        <w:rPr>
          <w:rFonts w:eastAsia="Calibri"/>
          <w:sz w:val="28"/>
          <w:szCs w:val="28"/>
        </w:rPr>
        <w:t>);</w:t>
      </w:r>
    </w:p>
    <w:p w14:paraId="73A3E6B7" w14:textId="77777777" w:rsidR="00662EFA" w:rsidRPr="00A27CAA" w:rsidRDefault="007645E9" w:rsidP="006F3EB1">
      <w:pPr>
        <w:ind w:firstLine="709"/>
        <w:jc w:val="both"/>
        <w:rPr>
          <w:rFonts w:eastAsia="Calibri"/>
          <w:bCs/>
          <w:sz w:val="28"/>
          <w:szCs w:val="28"/>
        </w:rPr>
      </w:pPr>
      <w:r w:rsidRPr="00A27CAA">
        <w:rPr>
          <w:rFonts w:eastAsia="Calibri"/>
          <w:sz w:val="28"/>
          <w:szCs w:val="28"/>
        </w:rPr>
        <w:t xml:space="preserve">- передает проект уведомления об отказе в предоставлении </w:t>
      </w:r>
      <w:r w:rsidR="000C5A9D" w:rsidRPr="00A27CAA">
        <w:rPr>
          <w:rFonts w:eastAsia="Calibri"/>
          <w:bCs/>
          <w:sz w:val="28"/>
          <w:szCs w:val="28"/>
        </w:rPr>
        <w:t>муниципальной</w:t>
      </w:r>
      <w:r w:rsidR="000C5A9D" w:rsidRPr="00A27CAA">
        <w:rPr>
          <w:rFonts w:eastAsia="Calibri"/>
          <w:sz w:val="28"/>
          <w:szCs w:val="28"/>
        </w:rPr>
        <w:t xml:space="preserve"> </w:t>
      </w:r>
      <w:r w:rsidRPr="00A27CAA">
        <w:rPr>
          <w:rFonts w:eastAsia="Calibri"/>
          <w:sz w:val="28"/>
          <w:szCs w:val="28"/>
        </w:rPr>
        <w:t xml:space="preserve">услуги начальнику Отдела </w:t>
      </w:r>
      <w:r w:rsidRPr="00A27CAA">
        <w:rPr>
          <w:rFonts w:eastAsiaTheme="minorHAnsi"/>
          <w:sz w:val="28"/>
          <w:szCs w:val="28"/>
          <w:lang w:eastAsia="en-US"/>
        </w:rPr>
        <w:t xml:space="preserve">для </w:t>
      </w:r>
      <w:r w:rsidR="000C5A9D">
        <w:rPr>
          <w:rFonts w:eastAsia="Calibri"/>
          <w:sz w:val="28"/>
          <w:szCs w:val="28"/>
          <w:lang w:eastAsia="en-US"/>
        </w:rPr>
        <w:t>визирования</w:t>
      </w:r>
      <w:r w:rsidR="000C5A9D" w:rsidRPr="00A27CAA">
        <w:rPr>
          <w:rFonts w:eastAsia="Calibri"/>
          <w:sz w:val="28"/>
          <w:szCs w:val="28"/>
          <w:lang w:eastAsia="en-US"/>
        </w:rPr>
        <w:t>.</w:t>
      </w:r>
    </w:p>
    <w:p w14:paraId="71D6F55C" w14:textId="77777777" w:rsidR="00662EFA" w:rsidRPr="00A27CAA" w:rsidRDefault="006F3EB1" w:rsidP="00C4146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27CAA">
        <w:rPr>
          <w:rFonts w:eastAsia="Calibri"/>
          <w:bCs/>
          <w:sz w:val="28"/>
          <w:szCs w:val="28"/>
        </w:rPr>
        <w:t>2</w:t>
      </w:r>
      <w:r w:rsidR="00813BB5" w:rsidRPr="00A27CAA">
        <w:rPr>
          <w:rFonts w:eastAsia="Calibri"/>
          <w:bCs/>
          <w:sz w:val="28"/>
          <w:szCs w:val="28"/>
        </w:rPr>
        <w:t xml:space="preserve">) </w:t>
      </w:r>
      <w:r w:rsidR="00662EFA" w:rsidRPr="00A27CAA">
        <w:rPr>
          <w:rFonts w:eastAsia="Calibri"/>
          <w:sz w:val="28"/>
          <w:szCs w:val="28"/>
          <w:lang w:eastAsia="en-US"/>
        </w:rPr>
        <w:t>Утверждение решения о предоставлении (об отказе в предоставлении) муниципальной услуги.</w:t>
      </w:r>
    </w:p>
    <w:p w14:paraId="5E8FC66D" w14:textId="77777777" w:rsidR="00C7241B" w:rsidRPr="00A27CAA" w:rsidRDefault="002B2B70" w:rsidP="00C7241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7CAA">
        <w:rPr>
          <w:rFonts w:eastAsia="Calibri"/>
          <w:sz w:val="28"/>
          <w:szCs w:val="28"/>
          <w:lang w:eastAsia="en-US"/>
        </w:rPr>
        <w:t>Начальник Отдела</w:t>
      </w:r>
      <w:r w:rsidR="00C7241B" w:rsidRPr="00A27CAA">
        <w:rPr>
          <w:rFonts w:eastAsia="Calibri"/>
          <w:sz w:val="28"/>
          <w:szCs w:val="28"/>
          <w:lang w:eastAsia="en-US"/>
        </w:rPr>
        <w:t>:</w:t>
      </w:r>
    </w:p>
    <w:p w14:paraId="4CBC351D" w14:textId="77777777" w:rsidR="00855781" w:rsidRPr="00A27CAA" w:rsidRDefault="00D5324E" w:rsidP="00E65E11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27CAA">
        <w:rPr>
          <w:rFonts w:eastAsiaTheme="minorHAnsi"/>
          <w:sz w:val="28"/>
          <w:szCs w:val="28"/>
          <w:lang w:eastAsia="en-US"/>
        </w:rPr>
        <w:t xml:space="preserve">а) </w:t>
      </w:r>
      <w:r w:rsidR="002A085F">
        <w:rPr>
          <w:rFonts w:eastAsiaTheme="minorHAnsi"/>
          <w:sz w:val="28"/>
          <w:szCs w:val="28"/>
          <w:lang w:eastAsia="en-US"/>
        </w:rPr>
        <w:t>проверяет правильность</w:t>
      </w:r>
      <w:r w:rsidR="00855781" w:rsidRPr="00A27CAA">
        <w:rPr>
          <w:rFonts w:eastAsiaTheme="minorHAnsi"/>
          <w:sz w:val="28"/>
          <w:szCs w:val="28"/>
          <w:lang w:eastAsia="en-US"/>
        </w:rPr>
        <w:t xml:space="preserve"> </w:t>
      </w:r>
      <w:r w:rsidR="006F3EB1" w:rsidRPr="00A27CAA">
        <w:rPr>
          <w:rFonts w:eastAsia="Calibri"/>
          <w:sz w:val="28"/>
          <w:szCs w:val="28"/>
        </w:rPr>
        <w:t>проекта разрешения на ввод объекта в эксплуатацию либо проекта уведомления об отказе в предоставлении</w:t>
      </w:r>
      <w:r w:rsidR="000C5A9D" w:rsidRPr="000C5A9D">
        <w:rPr>
          <w:rFonts w:eastAsia="Calibri"/>
          <w:bCs/>
          <w:sz w:val="28"/>
          <w:szCs w:val="28"/>
        </w:rPr>
        <w:t xml:space="preserve"> </w:t>
      </w:r>
      <w:r w:rsidR="000C5A9D" w:rsidRPr="00A27CAA">
        <w:rPr>
          <w:rFonts w:eastAsia="Calibri"/>
          <w:bCs/>
          <w:sz w:val="28"/>
          <w:szCs w:val="28"/>
        </w:rPr>
        <w:t>муниципальной</w:t>
      </w:r>
      <w:r w:rsidR="006F3EB1" w:rsidRPr="00A27CAA">
        <w:rPr>
          <w:rFonts w:eastAsia="Calibri"/>
          <w:sz w:val="28"/>
          <w:szCs w:val="28"/>
        </w:rPr>
        <w:t xml:space="preserve"> услуги;</w:t>
      </w:r>
    </w:p>
    <w:p w14:paraId="6B4E7A7D" w14:textId="2B81065C" w:rsidR="00440B09" w:rsidRPr="00A27CAA" w:rsidRDefault="00222AD0" w:rsidP="00E65E11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27CAA">
        <w:rPr>
          <w:rFonts w:eastAsiaTheme="minorHAnsi"/>
          <w:sz w:val="28"/>
          <w:szCs w:val="28"/>
          <w:lang w:eastAsia="en-US"/>
        </w:rPr>
        <w:t>б) в</w:t>
      </w:r>
      <w:r w:rsidR="00440B09" w:rsidRPr="00A27CAA">
        <w:rPr>
          <w:rFonts w:eastAsiaTheme="minorHAnsi"/>
          <w:sz w:val="28"/>
          <w:szCs w:val="28"/>
          <w:lang w:eastAsia="en-US"/>
        </w:rPr>
        <w:t xml:space="preserve"> случае выявления замечаний по результатам проведенной проверки:</w:t>
      </w:r>
    </w:p>
    <w:p w14:paraId="3CBE0F43" w14:textId="77777777" w:rsidR="00855781" w:rsidRPr="00A27CAA" w:rsidRDefault="00440B09" w:rsidP="00E65E11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27CAA">
        <w:rPr>
          <w:rFonts w:eastAsiaTheme="minorHAnsi"/>
          <w:sz w:val="28"/>
          <w:szCs w:val="28"/>
          <w:lang w:eastAsia="en-US"/>
        </w:rPr>
        <w:t>-</w:t>
      </w:r>
      <w:r w:rsidR="00154B85" w:rsidRPr="00A27CAA">
        <w:rPr>
          <w:rFonts w:eastAsiaTheme="minorHAnsi"/>
          <w:sz w:val="28"/>
          <w:szCs w:val="28"/>
          <w:lang w:eastAsia="en-US"/>
        </w:rPr>
        <w:t xml:space="preserve"> </w:t>
      </w:r>
      <w:r w:rsidR="00855781" w:rsidRPr="00A27CAA">
        <w:rPr>
          <w:rFonts w:eastAsiaTheme="minorHAnsi"/>
          <w:sz w:val="28"/>
          <w:szCs w:val="28"/>
          <w:lang w:eastAsia="en-US"/>
        </w:rPr>
        <w:t xml:space="preserve">возвращает </w:t>
      </w:r>
      <w:r w:rsidR="00855781" w:rsidRPr="00A27CAA">
        <w:rPr>
          <w:rFonts w:eastAsia="Calibri"/>
          <w:sz w:val="28"/>
          <w:szCs w:val="28"/>
        </w:rPr>
        <w:t xml:space="preserve">проект разрешения на ввод объекта в эксплуатацию </w:t>
      </w:r>
      <w:r w:rsidR="00855781" w:rsidRPr="00A27CAA">
        <w:rPr>
          <w:rFonts w:eastAsiaTheme="minorHAnsi"/>
          <w:sz w:val="28"/>
          <w:szCs w:val="28"/>
          <w:lang w:eastAsia="en-US"/>
        </w:rPr>
        <w:t>либо проект уведомления об отказе</w:t>
      </w:r>
      <w:r w:rsidRPr="00A27CAA">
        <w:rPr>
          <w:rFonts w:eastAsiaTheme="minorHAnsi"/>
          <w:sz w:val="28"/>
          <w:szCs w:val="28"/>
          <w:lang w:eastAsia="en-US"/>
        </w:rPr>
        <w:t xml:space="preserve"> в предоставлении</w:t>
      </w:r>
      <w:r w:rsidR="002A085F" w:rsidRPr="002A085F">
        <w:rPr>
          <w:rFonts w:eastAsia="Calibri"/>
          <w:bCs/>
          <w:sz w:val="28"/>
          <w:szCs w:val="28"/>
        </w:rPr>
        <w:t xml:space="preserve"> </w:t>
      </w:r>
      <w:r w:rsidR="002A085F" w:rsidRPr="00A27CAA">
        <w:rPr>
          <w:rFonts w:eastAsia="Calibri"/>
          <w:bCs/>
          <w:sz w:val="28"/>
          <w:szCs w:val="28"/>
        </w:rPr>
        <w:t>муниципальной</w:t>
      </w:r>
      <w:r w:rsidRPr="00A27CAA">
        <w:rPr>
          <w:rFonts w:eastAsiaTheme="minorHAnsi"/>
          <w:sz w:val="28"/>
          <w:szCs w:val="28"/>
          <w:lang w:eastAsia="en-US"/>
        </w:rPr>
        <w:t xml:space="preserve"> услуги</w:t>
      </w:r>
      <w:r w:rsidR="00855781" w:rsidRPr="00A27CAA">
        <w:rPr>
          <w:rFonts w:eastAsiaTheme="minorHAnsi"/>
          <w:sz w:val="28"/>
          <w:szCs w:val="28"/>
          <w:lang w:eastAsia="en-US"/>
        </w:rPr>
        <w:t xml:space="preserve"> и документы, необходимые для предоставления муниципальной услуги, специалисту Отдела, ответственному за предоставление мун</w:t>
      </w:r>
      <w:r w:rsidRPr="00A27CAA">
        <w:rPr>
          <w:rFonts w:eastAsiaTheme="minorHAnsi"/>
          <w:sz w:val="28"/>
          <w:szCs w:val="28"/>
          <w:lang w:eastAsia="en-US"/>
        </w:rPr>
        <w:t>иципальной услуги, на доработку;</w:t>
      </w:r>
    </w:p>
    <w:p w14:paraId="625C4EEF" w14:textId="77777777" w:rsidR="00440B09" w:rsidRPr="00A27CAA" w:rsidRDefault="00440B09" w:rsidP="00E65E11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27CAA">
        <w:rPr>
          <w:rFonts w:eastAsiaTheme="minorHAnsi"/>
          <w:sz w:val="28"/>
          <w:szCs w:val="28"/>
          <w:lang w:eastAsia="en-US"/>
        </w:rPr>
        <w:t xml:space="preserve">- доработка проекта </w:t>
      </w:r>
      <w:r w:rsidRPr="00A27CAA">
        <w:rPr>
          <w:rFonts w:eastAsia="Calibri"/>
          <w:sz w:val="28"/>
          <w:szCs w:val="28"/>
        </w:rPr>
        <w:t xml:space="preserve">разрешения на ввод объекта в эксплуатацию </w:t>
      </w:r>
      <w:r w:rsidRPr="00A27CAA">
        <w:rPr>
          <w:rFonts w:eastAsiaTheme="minorHAnsi"/>
          <w:sz w:val="28"/>
          <w:szCs w:val="28"/>
          <w:lang w:eastAsia="en-US"/>
        </w:rPr>
        <w:t xml:space="preserve">либо проекта уведомления об отказе </w:t>
      </w:r>
      <w:r w:rsidR="00E65E11" w:rsidRPr="00A27CAA">
        <w:rPr>
          <w:rFonts w:eastAsia="Calibri"/>
          <w:sz w:val="28"/>
          <w:szCs w:val="28"/>
        </w:rPr>
        <w:t xml:space="preserve">в предоставлении </w:t>
      </w:r>
      <w:r w:rsidR="00E65E11" w:rsidRPr="00A27CAA">
        <w:rPr>
          <w:rFonts w:eastAsia="Calibri"/>
          <w:bCs/>
          <w:sz w:val="28"/>
          <w:szCs w:val="28"/>
        </w:rPr>
        <w:t>муниципальной</w:t>
      </w:r>
      <w:r w:rsidR="00E65E11" w:rsidRPr="00A27CAA">
        <w:rPr>
          <w:rFonts w:eastAsia="Calibri"/>
          <w:sz w:val="28"/>
          <w:szCs w:val="28"/>
        </w:rPr>
        <w:t xml:space="preserve"> услуги</w:t>
      </w:r>
      <w:r w:rsidR="00E65E11" w:rsidRPr="00A27CAA">
        <w:rPr>
          <w:rFonts w:eastAsiaTheme="minorHAnsi"/>
          <w:sz w:val="28"/>
          <w:szCs w:val="28"/>
          <w:lang w:eastAsia="en-US"/>
        </w:rPr>
        <w:t xml:space="preserve"> </w:t>
      </w:r>
      <w:r w:rsidRPr="00A27CAA">
        <w:rPr>
          <w:rFonts w:eastAsiaTheme="minorHAnsi"/>
          <w:sz w:val="28"/>
          <w:szCs w:val="28"/>
          <w:lang w:eastAsia="en-US"/>
        </w:rPr>
        <w:t>осуществляется специалистом Отдела, ответственным за предоставление муниципальной услуги в день их возврата начальником Отдела;</w:t>
      </w:r>
    </w:p>
    <w:p w14:paraId="0A4D1F9D" w14:textId="0A5250C7" w:rsidR="00855781" w:rsidRPr="00A27CAA" w:rsidRDefault="00222AD0" w:rsidP="00E65E11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27CAA">
        <w:rPr>
          <w:rFonts w:eastAsiaTheme="minorHAnsi"/>
          <w:sz w:val="28"/>
          <w:szCs w:val="28"/>
          <w:lang w:eastAsia="en-US"/>
        </w:rPr>
        <w:t>в) при</w:t>
      </w:r>
      <w:r w:rsidR="00855781" w:rsidRPr="00A27CAA">
        <w:rPr>
          <w:rFonts w:eastAsiaTheme="minorHAnsi"/>
          <w:sz w:val="28"/>
          <w:szCs w:val="28"/>
          <w:lang w:eastAsia="en-US"/>
        </w:rPr>
        <w:t xml:space="preserve"> отсутствии замечаний</w:t>
      </w:r>
      <w:r w:rsidR="00440B09" w:rsidRPr="00A27CAA">
        <w:rPr>
          <w:rFonts w:eastAsiaTheme="minorHAnsi"/>
          <w:sz w:val="28"/>
          <w:szCs w:val="28"/>
          <w:lang w:eastAsia="en-US"/>
        </w:rPr>
        <w:t xml:space="preserve"> по результатам проведенной проверки</w:t>
      </w:r>
      <w:r w:rsidR="00855781" w:rsidRPr="00A27CAA">
        <w:rPr>
          <w:rFonts w:eastAsiaTheme="minorHAnsi"/>
          <w:sz w:val="28"/>
          <w:szCs w:val="28"/>
          <w:lang w:eastAsia="en-US"/>
        </w:rPr>
        <w:t>:</w:t>
      </w:r>
    </w:p>
    <w:p w14:paraId="4BC27605" w14:textId="285016A0" w:rsidR="00AA080E" w:rsidRPr="00A27CAA" w:rsidRDefault="00154B85" w:rsidP="00154B85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27CAA">
        <w:rPr>
          <w:rFonts w:eastAsiaTheme="minorHAnsi"/>
          <w:sz w:val="28"/>
          <w:szCs w:val="28"/>
          <w:lang w:eastAsia="en-US"/>
        </w:rPr>
        <w:t xml:space="preserve">- </w:t>
      </w:r>
      <w:r w:rsidR="00855781" w:rsidRPr="00A27CAA">
        <w:rPr>
          <w:rFonts w:eastAsiaTheme="minorHAnsi"/>
          <w:sz w:val="28"/>
          <w:szCs w:val="28"/>
          <w:lang w:eastAsia="en-US"/>
        </w:rPr>
        <w:t xml:space="preserve">визирует проект </w:t>
      </w:r>
      <w:r w:rsidRPr="00A27CAA">
        <w:rPr>
          <w:rFonts w:eastAsia="Calibri"/>
          <w:sz w:val="28"/>
          <w:szCs w:val="28"/>
        </w:rPr>
        <w:t xml:space="preserve">разрешения на ввод объекта в эксплуатацию </w:t>
      </w:r>
      <w:r w:rsidR="00855781" w:rsidRPr="00A27CAA">
        <w:rPr>
          <w:rFonts w:eastAsiaTheme="minorHAnsi"/>
          <w:sz w:val="28"/>
          <w:szCs w:val="28"/>
          <w:lang w:eastAsia="en-US"/>
        </w:rPr>
        <w:t xml:space="preserve">либо проект уведомления об отказе </w:t>
      </w:r>
      <w:r w:rsidR="00440B09" w:rsidRPr="00A27CAA">
        <w:rPr>
          <w:rFonts w:eastAsiaTheme="minorHAnsi"/>
          <w:sz w:val="28"/>
          <w:szCs w:val="28"/>
          <w:lang w:eastAsia="en-US"/>
        </w:rPr>
        <w:t>в предоставлении</w:t>
      </w:r>
      <w:r w:rsidR="002A085F" w:rsidRPr="002A085F">
        <w:rPr>
          <w:rFonts w:eastAsia="Calibri"/>
          <w:bCs/>
          <w:sz w:val="28"/>
          <w:szCs w:val="28"/>
        </w:rPr>
        <w:t xml:space="preserve"> </w:t>
      </w:r>
      <w:r w:rsidR="002A085F" w:rsidRPr="00A27CAA">
        <w:rPr>
          <w:rFonts w:eastAsia="Calibri"/>
          <w:bCs/>
          <w:sz w:val="28"/>
          <w:szCs w:val="28"/>
        </w:rPr>
        <w:t>муниципальной</w:t>
      </w:r>
      <w:r w:rsidR="00440B09" w:rsidRPr="00A27CAA">
        <w:rPr>
          <w:rFonts w:eastAsiaTheme="minorHAnsi"/>
          <w:sz w:val="28"/>
          <w:szCs w:val="28"/>
          <w:lang w:eastAsia="en-US"/>
        </w:rPr>
        <w:t xml:space="preserve"> услуги </w:t>
      </w:r>
      <w:r w:rsidR="00855781" w:rsidRPr="00A27CAA">
        <w:rPr>
          <w:rFonts w:eastAsiaTheme="minorHAnsi"/>
          <w:sz w:val="28"/>
          <w:szCs w:val="28"/>
          <w:lang w:eastAsia="en-US"/>
        </w:rPr>
        <w:t xml:space="preserve">и передает указанные документы на </w:t>
      </w:r>
      <w:r w:rsidR="00222AD0" w:rsidRPr="00A27CAA">
        <w:rPr>
          <w:rFonts w:eastAsiaTheme="minorHAnsi"/>
          <w:sz w:val="28"/>
          <w:szCs w:val="28"/>
          <w:lang w:eastAsia="en-US"/>
        </w:rPr>
        <w:t xml:space="preserve">подпись </w:t>
      </w:r>
      <w:r w:rsidR="00222AD0">
        <w:rPr>
          <w:rFonts w:eastAsiaTheme="minorHAnsi"/>
          <w:sz w:val="28"/>
          <w:szCs w:val="28"/>
          <w:lang w:eastAsia="en-US"/>
        </w:rPr>
        <w:t>главе</w:t>
      </w:r>
      <w:r w:rsidR="00EA7B85">
        <w:rPr>
          <w:rFonts w:eastAsiaTheme="minorHAnsi"/>
          <w:sz w:val="28"/>
          <w:szCs w:val="28"/>
          <w:lang w:eastAsia="en-US"/>
        </w:rPr>
        <w:t xml:space="preserve"> </w:t>
      </w:r>
      <w:r w:rsidR="00EA7B85">
        <w:rPr>
          <w:color w:val="000000"/>
          <w:sz w:val="28"/>
          <w:szCs w:val="28"/>
        </w:rPr>
        <w:t>Грачевского муниципального</w:t>
      </w:r>
      <w:r w:rsidR="00EA7B85" w:rsidRPr="00A27CAA">
        <w:rPr>
          <w:color w:val="000000"/>
          <w:sz w:val="28"/>
          <w:szCs w:val="28"/>
        </w:rPr>
        <w:t xml:space="preserve"> округа Ставропольского края</w:t>
      </w:r>
      <w:r w:rsidR="00EA7B85">
        <w:rPr>
          <w:color w:val="000000"/>
          <w:sz w:val="28"/>
          <w:szCs w:val="28"/>
        </w:rPr>
        <w:t xml:space="preserve">, в случае его отсутствия </w:t>
      </w:r>
      <w:r w:rsidR="002A085F">
        <w:rPr>
          <w:rFonts w:eastAsiaTheme="minorHAnsi"/>
          <w:sz w:val="28"/>
          <w:szCs w:val="28"/>
          <w:lang w:eastAsia="en-US"/>
        </w:rPr>
        <w:t xml:space="preserve">первому </w:t>
      </w:r>
      <w:r w:rsidR="00855781" w:rsidRPr="00A27CAA">
        <w:rPr>
          <w:color w:val="000000"/>
          <w:sz w:val="28"/>
          <w:szCs w:val="28"/>
        </w:rPr>
        <w:t xml:space="preserve">заместителю главы администрации </w:t>
      </w:r>
      <w:r w:rsidR="00A86293">
        <w:rPr>
          <w:color w:val="000000"/>
          <w:sz w:val="28"/>
          <w:szCs w:val="28"/>
        </w:rPr>
        <w:t>Грачевского муниципального</w:t>
      </w:r>
      <w:r w:rsidR="00855781" w:rsidRPr="00A27CAA">
        <w:rPr>
          <w:color w:val="000000"/>
          <w:sz w:val="28"/>
          <w:szCs w:val="28"/>
        </w:rPr>
        <w:t xml:space="preserve"> округа Ставропольского края (далее </w:t>
      </w:r>
      <w:r w:rsidR="002A085F">
        <w:rPr>
          <w:color w:val="000000"/>
          <w:sz w:val="28"/>
          <w:szCs w:val="28"/>
        </w:rPr>
        <w:t>–</w:t>
      </w:r>
      <w:r w:rsidR="00855781" w:rsidRPr="00A27CAA">
        <w:rPr>
          <w:color w:val="000000"/>
          <w:sz w:val="28"/>
          <w:szCs w:val="28"/>
        </w:rPr>
        <w:t xml:space="preserve"> </w:t>
      </w:r>
      <w:r w:rsidR="002A085F">
        <w:rPr>
          <w:color w:val="000000"/>
          <w:sz w:val="28"/>
          <w:szCs w:val="28"/>
        </w:rPr>
        <w:t xml:space="preserve">первый </w:t>
      </w:r>
      <w:r w:rsidR="00855781" w:rsidRPr="00A27CAA">
        <w:rPr>
          <w:color w:val="000000"/>
          <w:sz w:val="28"/>
          <w:szCs w:val="28"/>
        </w:rPr>
        <w:t>заместитель главы администрации)</w:t>
      </w:r>
      <w:r w:rsidR="00855781" w:rsidRPr="00A27CAA">
        <w:rPr>
          <w:rFonts w:eastAsiaTheme="minorHAnsi"/>
          <w:sz w:val="28"/>
          <w:szCs w:val="28"/>
          <w:lang w:eastAsia="en-US"/>
        </w:rPr>
        <w:t>.</w:t>
      </w:r>
    </w:p>
    <w:p w14:paraId="7E366931" w14:textId="5A41D226" w:rsidR="00F037C0" w:rsidRPr="00A27CAA" w:rsidRDefault="00EA7B85" w:rsidP="00A627D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Глава </w:t>
      </w:r>
      <w:r w:rsidR="00FB5D9B" w:rsidRPr="00A27CAA">
        <w:rPr>
          <w:rFonts w:eastAsiaTheme="minorHAnsi"/>
          <w:sz w:val="28"/>
          <w:szCs w:val="28"/>
          <w:lang w:eastAsia="en-US"/>
        </w:rPr>
        <w:t xml:space="preserve">подписывает </w:t>
      </w:r>
      <w:r w:rsidR="00440B09" w:rsidRPr="00A27CAA">
        <w:rPr>
          <w:rFonts w:eastAsia="Calibri"/>
          <w:sz w:val="28"/>
          <w:szCs w:val="28"/>
        </w:rPr>
        <w:t>разрешение</w:t>
      </w:r>
      <w:r w:rsidR="00FB5D9B" w:rsidRPr="00A27CAA">
        <w:rPr>
          <w:rFonts w:eastAsia="Calibri"/>
          <w:sz w:val="28"/>
          <w:szCs w:val="28"/>
        </w:rPr>
        <w:t xml:space="preserve"> на ввод объекта в эксплуатацию </w:t>
      </w:r>
      <w:r w:rsidR="002A085F">
        <w:rPr>
          <w:rFonts w:eastAsiaTheme="minorHAnsi"/>
          <w:sz w:val="28"/>
          <w:szCs w:val="28"/>
          <w:lang w:eastAsia="en-US"/>
        </w:rPr>
        <w:t>или</w:t>
      </w:r>
      <w:r w:rsidR="00FB5D9B" w:rsidRPr="00A27CAA">
        <w:rPr>
          <w:rFonts w:eastAsiaTheme="minorHAnsi"/>
          <w:sz w:val="28"/>
          <w:szCs w:val="28"/>
          <w:lang w:eastAsia="en-US"/>
        </w:rPr>
        <w:t xml:space="preserve"> </w:t>
      </w:r>
      <w:r w:rsidR="00F037C0" w:rsidRPr="00A27CAA">
        <w:rPr>
          <w:rFonts w:eastAsiaTheme="minorHAnsi"/>
          <w:sz w:val="28"/>
          <w:szCs w:val="28"/>
          <w:lang w:eastAsia="en-US"/>
        </w:rPr>
        <w:t>уведомление об отказе в предоставлении</w:t>
      </w:r>
      <w:r w:rsidR="002A085F" w:rsidRPr="002A085F">
        <w:rPr>
          <w:rFonts w:eastAsia="Calibri"/>
          <w:bCs/>
          <w:sz w:val="28"/>
          <w:szCs w:val="28"/>
        </w:rPr>
        <w:t xml:space="preserve"> </w:t>
      </w:r>
      <w:r w:rsidR="002A085F" w:rsidRPr="00A27CAA">
        <w:rPr>
          <w:rFonts w:eastAsia="Calibri"/>
          <w:bCs/>
          <w:sz w:val="28"/>
          <w:szCs w:val="28"/>
        </w:rPr>
        <w:t>муниципальной</w:t>
      </w:r>
      <w:r w:rsidR="00F037C0" w:rsidRPr="00A27CAA">
        <w:rPr>
          <w:rFonts w:eastAsiaTheme="minorHAnsi"/>
          <w:sz w:val="28"/>
          <w:szCs w:val="28"/>
          <w:lang w:eastAsia="en-US"/>
        </w:rPr>
        <w:t xml:space="preserve"> услуги</w:t>
      </w:r>
      <w:r w:rsidR="00A627D7" w:rsidRPr="00A27CAA">
        <w:rPr>
          <w:color w:val="000000"/>
          <w:sz w:val="28"/>
          <w:szCs w:val="28"/>
        </w:rPr>
        <w:t xml:space="preserve"> </w:t>
      </w:r>
      <w:r w:rsidR="00F037C0" w:rsidRPr="00A27CAA">
        <w:rPr>
          <w:rFonts w:eastAsiaTheme="minorHAnsi"/>
          <w:sz w:val="28"/>
          <w:szCs w:val="28"/>
          <w:lang w:eastAsia="en-US"/>
        </w:rPr>
        <w:t xml:space="preserve">и </w:t>
      </w:r>
      <w:r w:rsidR="00440B09" w:rsidRPr="00A27CAA">
        <w:rPr>
          <w:rFonts w:eastAsiaTheme="minorHAnsi"/>
          <w:sz w:val="28"/>
          <w:szCs w:val="28"/>
          <w:lang w:eastAsia="en-US"/>
        </w:rPr>
        <w:t>передает</w:t>
      </w:r>
      <w:r w:rsidR="00F037C0" w:rsidRPr="00A27CAA">
        <w:rPr>
          <w:rFonts w:eastAsiaTheme="minorHAnsi"/>
          <w:sz w:val="28"/>
          <w:szCs w:val="28"/>
          <w:lang w:eastAsia="en-US"/>
        </w:rPr>
        <w:t xml:space="preserve"> в О</w:t>
      </w:r>
      <w:r w:rsidR="00FB5D9B" w:rsidRPr="00A27CAA">
        <w:rPr>
          <w:rFonts w:eastAsiaTheme="minorHAnsi"/>
          <w:sz w:val="28"/>
          <w:szCs w:val="28"/>
          <w:lang w:eastAsia="en-US"/>
        </w:rPr>
        <w:t>тдел</w:t>
      </w:r>
      <w:r w:rsidR="00440B09" w:rsidRPr="00A27CAA">
        <w:rPr>
          <w:rFonts w:eastAsiaTheme="minorHAnsi"/>
          <w:sz w:val="28"/>
          <w:szCs w:val="28"/>
          <w:lang w:eastAsia="en-US"/>
        </w:rPr>
        <w:t xml:space="preserve"> для</w:t>
      </w:r>
      <w:r w:rsidR="00440B09" w:rsidRPr="00A27CAA">
        <w:rPr>
          <w:rFonts w:eastAsia="Calibri"/>
          <w:bCs/>
          <w:sz w:val="28"/>
          <w:szCs w:val="28"/>
          <w:lang w:eastAsia="en-US"/>
        </w:rPr>
        <w:t xml:space="preserve"> направления заявителю результата предоставления муниципальной услуги</w:t>
      </w:r>
      <w:r w:rsidR="00F037C0" w:rsidRPr="00A27CAA">
        <w:rPr>
          <w:rFonts w:eastAsiaTheme="minorHAnsi"/>
          <w:sz w:val="28"/>
          <w:szCs w:val="28"/>
          <w:lang w:eastAsia="en-US"/>
        </w:rPr>
        <w:t>.</w:t>
      </w:r>
      <w:r w:rsidR="00397D36">
        <w:rPr>
          <w:rFonts w:eastAsiaTheme="minorHAnsi"/>
          <w:sz w:val="28"/>
          <w:szCs w:val="28"/>
          <w:lang w:eastAsia="en-US"/>
        </w:rPr>
        <w:t xml:space="preserve"> В случае отсутствия подписывает первый заместитель главы администрации Грачевского муниципального округа</w:t>
      </w:r>
      <w:r w:rsidR="00222AD0">
        <w:rPr>
          <w:rFonts w:eastAsiaTheme="minorHAnsi"/>
          <w:sz w:val="28"/>
          <w:szCs w:val="28"/>
          <w:lang w:eastAsia="en-US"/>
        </w:rPr>
        <w:t xml:space="preserve"> Ставропольского края.</w:t>
      </w:r>
    </w:p>
    <w:p w14:paraId="086E72AB" w14:textId="77777777" w:rsidR="00A627D7" w:rsidRPr="00A27CAA" w:rsidRDefault="00A627D7" w:rsidP="00A627D7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A27CAA">
        <w:rPr>
          <w:rFonts w:ascii="Times New Roman" w:hAnsi="Times New Roman"/>
          <w:sz w:val="28"/>
          <w:szCs w:val="28"/>
        </w:rPr>
        <w:t>Максимальный срок выполнения данной админис</w:t>
      </w:r>
      <w:r w:rsidR="005F6C89">
        <w:rPr>
          <w:rFonts w:ascii="Times New Roman" w:hAnsi="Times New Roman"/>
          <w:sz w:val="28"/>
          <w:szCs w:val="28"/>
        </w:rPr>
        <w:t>тративной процедуры составляет 1 рабочий день</w:t>
      </w:r>
      <w:r w:rsidRPr="00A27CAA">
        <w:rPr>
          <w:rFonts w:ascii="Times New Roman" w:hAnsi="Times New Roman"/>
          <w:sz w:val="28"/>
          <w:szCs w:val="28"/>
        </w:rPr>
        <w:t>.</w:t>
      </w:r>
    </w:p>
    <w:p w14:paraId="1031B2F6" w14:textId="77777777" w:rsidR="00EE52BB" w:rsidRPr="00A27CAA" w:rsidRDefault="002A085F" w:rsidP="0048477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Ответственным</w:t>
      </w:r>
      <w:r w:rsidR="00EE52BB" w:rsidRPr="00A27CAA">
        <w:rPr>
          <w:rFonts w:eastAsiaTheme="minorHAnsi"/>
          <w:sz w:val="28"/>
          <w:szCs w:val="28"/>
          <w:lang w:eastAsia="en-US"/>
        </w:rPr>
        <w:t xml:space="preserve"> за подготовку проекта решения о предоставлении муниципальной услуги, проекта уведомления об отказе в предоставлении муниципальной услуги </w:t>
      </w:r>
      <w:r>
        <w:rPr>
          <w:rFonts w:eastAsiaTheme="minorHAnsi"/>
          <w:sz w:val="28"/>
          <w:szCs w:val="28"/>
          <w:lang w:eastAsia="en-US"/>
        </w:rPr>
        <w:t xml:space="preserve">является </w:t>
      </w:r>
      <w:r w:rsidR="00EE52BB" w:rsidRPr="00A27CAA">
        <w:rPr>
          <w:rFonts w:eastAsiaTheme="minorHAnsi"/>
          <w:sz w:val="28"/>
          <w:szCs w:val="28"/>
          <w:lang w:eastAsia="en-US"/>
        </w:rPr>
        <w:t xml:space="preserve">специалист Отдела. </w:t>
      </w:r>
    </w:p>
    <w:p w14:paraId="5DAB3A9E" w14:textId="77777777" w:rsidR="00EE52BB" w:rsidRPr="002A085F" w:rsidRDefault="002A085F" w:rsidP="002A085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Критерием принятия решения выполнения административной процедуры является наличие либо отсутствие оснований для отказа в предоставлении муниципальной услуги</w:t>
      </w:r>
      <w:r w:rsidR="00EE52BB" w:rsidRPr="00A27CAA">
        <w:rPr>
          <w:color w:val="000000"/>
          <w:sz w:val="28"/>
          <w:szCs w:val="28"/>
          <w:lang w:bidi="ru-RU"/>
        </w:rPr>
        <w:t>.</w:t>
      </w:r>
    </w:p>
    <w:p w14:paraId="0CF4A288" w14:textId="77777777" w:rsidR="002A085F" w:rsidRDefault="002A085F" w:rsidP="002A085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подписанное решение о предоставлении муниципальной услуги (об отказе в предоставлении муниципальной услуги).</w:t>
      </w:r>
    </w:p>
    <w:p w14:paraId="200BFACC" w14:textId="77777777" w:rsidR="00154B85" w:rsidRPr="002A085F" w:rsidRDefault="0048477B" w:rsidP="00E65E11">
      <w:pPr>
        <w:ind w:firstLine="709"/>
        <w:jc w:val="both"/>
        <w:rPr>
          <w:sz w:val="28"/>
          <w:szCs w:val="28"/>
        </w:rPr>
      </w:pPr>
      <w:r w:rsidRPr="00A27CAA">
        <w:rPr>
          <w:color w:val="000000"/>
          <w:sz w:val="28"/>
          <w:szCs w:val="28"/>
          <w:lang w:bidi="ru-RU"/>
        </w:rPr>
        <w:t>Способ</w:t>
      </w:r>
      <w:r w:rsidR="002A085F">
        <w:rPr>
          <w:color w:val="000000"/>
          <w:sz w:val="28"/>
          <w:szCs w:val="28"/>
          <w:lang w:bidi="ru-RU"/>
        </w:rPr>
        <w:t>ом</w:t>
      </w:r>
      <w:r w:rsidRPr="00A27CAA">
        <w:rPr>
          <w:color w:val="000000"/>
          <w:sz w:val="28"/>
          <w:szCs w:val="28"/>
          <w:lang w:bidi="ru-RU"/>
        </w:rPr>
        <w:t xml:space="preserve"> фиксации результата выполнен</w:t>
      </w:r>
      <w:r w:rsidR="002A085F">
        <w:rPr>
          <w:color w:val="000000"/>
          <w:sz w:val="28"/>
          <w:szCs w:val="28"/>
          <w:lang w:bidi="ru-RU"/>
        </w:rPr>
        <w:t xml:space="preserve">ия административной процедуры является </w:t>
      </w:r>
      <w:r w:rsidRPr="00A27CAA">
        <w:rPr>
          <w:color w:val="000000"/>
          <w:sz w:val="28"/>
          <w:szCs w:val="28"/>
          <w:lang w:bidi="ru-RU"/>
        </w:rPr>
        <w:t>зарегистрированный в электронном документообороте либо в журнале регистрации документ, являющийся  результатом предоставления муниципальной услуги</w:t>
      </w:r>
      <w:r w:rsidR="002A085F">
        <w:rPr>
          <w:color w:val="000000"/>
          <w:sz w:val="28"/>
          <w:szCs w:val="28"/>
          <w:lang w:bidi="ru-RU"/>
        </w:rPr>
        <w:t xml:space="preserve"> </w:t>
      </w:r>
      <w:r w:rsidR="002A085F">
        <w:rPr>
          <w:sz w:val="28"/>
          <w:szCs w:val="28"/>
        </w:rPr>
        <w:t>и направление результата заявителю.</w:t>
      </w:r>
    </w:p>
    <w:p w14:paraId="06A13137" w14:textId="77777777" w:rsidR="00917F65" w:rsidRPr="00A27CAA" w:rsidRDefault="00DF1D3C" w:rsidP="00E65E11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bookmarkStart w:id="6" w:name="п_3_2_5"/>
      <w:r>
        <w:rPr>
          <w:sz w:val="28"/>
          <w:szCs w:val="28"/>
        </w:rPr>
        <w:t>3.</w:t>
      </w:r>
      <w:r w:rsidR="00AA080E" w:rsidRPr="00A27CAA">
        <w:rPr>
          <w:sz w:val="28"/>
          <w:szCs w:val="28"/>
        </w:rPr>
        <w:t>5.</w:t>
      </w:r>
      <w:r w:rsidR="00C46D9C" w:rsidRPr="00A27CAA">
        <w:rPr>
          <w:sz w:val="28"/>
          <w:szCs w:val="28"/>
        </w:rPr>
        <w:t xml:space="preserve"> </w:t>
      </w:r>
      <w:bookmarkEnd w:id="6"/>
      <w:r w:rsidR="00662EFA" w:rsidRPr="00A27CAA">
        <w:rPr>
          <w:rFonts w:eastAsia="Calibri"/>
          <w:bCs/>
          <w:sz w:val="28"/>
          <w:szCs w:val="28"/>
          <w:lang w:eastAsia="en-US"/>
        </w:rPr>
        <w:t>Направление заявителю результата предоставления муниципальной услуги.</w:t>
      </w:r>
    </w:p>
    <w:p w14:paraId="70E9BAEF" w14:textId="77777777" w:rsidR="00917F65" w:rsidRPr="00A27CAA" w:rsidRDefault="00917F65" w:rsidP="00E65E11">
      <w:pPr>
        <w:pStyle w:val="22"/>
        <w:shd w:val="clear" w:color="auto" w:fill="auto"/>
        <w:tabs>
          <w:tab w:val="left" w:pos="0"/>
        </w:tabs>
        <w:spacing w:line="240" w:lineRule="auto"/>
        <w:ind w:firstLine="709"/>
      </w:pPr>
      <w:r w:rsidRPr="00A27CAA">
        <w:t xml:space="preserve">Основанием для начала исполнения административной процедуры является наличие </w:t>
      </w:r>
      <w:r w:rsidR="00112F2C">
        <w:t xml:space="preserve"> подписанного и утвержденного разрешения на ввод объекта в эксплуатацию, </w:t>
      </w:r>
      <w:r w:rsidRPr="00A27CAA">
        <w:t xml:space="preserve">либо </w:t>
      </w:r>
      <w:r w:rsidR="00E65E11">
        <w:t>уведомления</w:t>
      </w:r>
      <w:r w:rsidR="00112F2C">
        <w:t xml:space="preserve"> об отказе</w:t>
      </w:r>
      <w:r w:rsidRPr="00A27CAA">
        <w:t xml:space="preserve"> в предоставлении муниципальной услуги. </w:t>
      </w:r>
    </w:p>
    <w:p w14:paraId="51B54641" w14:textId="77777777" w:rsidR="00917F65" w:rsidRPr="00112F2C" w:rsidRDefault="00917F65" w:rsidP="00E65E11">
      <w:pPr>
        <w:pStyle w:val="22"/>
        <w:shd w:val="clear" w:color="auto" w:fill="auto"/>
        <w:tabs>
          <w:tab w:val="left" w:pos="0"/>
        </w:tabs>
        <w:spacing w:line="240" w:lineRule="auto"/>
        <w:ind w:firstLine="709"/>
      </w:pPr>
      <w:r w:rsidRPr="00A27CAA">
        <w:t xml:space="preserve">Содержание </w:t>
      </w:r>
      <w:r w:rsidRPr="00A27CAA">
        <w:rPr>
          <w:color w:val="000000"/>
          <w:lang w:bidi="ru-RU"/>
        </w:rPr>
        <w:t xml:space="preserve">административной процедуры включает в себя направление </w:t>
      </w:r>
      <w:r w:rsidRPr="00112F2C">
        <w:rPr>
          <w:color w:val="000000"/>
          <w:lang w:bidi="ru-RU"/>
        </w:rPr>
        <w:t>заявителю результата предоставления муниципальной услуги.</w:t>
      </w:r>
    </w:p>
    <w:p w14:paraId="325506F4" w14:textId="77777777" w:rsidR="00F928BC" w:rsidRPr="00F928BC" w:rsidRDefault="00F928BC" w:rsidP="00367C5E">
      <w:pPr>
        <w:ind w:firstLine="709"/>
        <w:jc w:val="both"/>
        <w:rPr>
          <w:rFonts w:eastAsia="Calibri"/>
          <w:bCs/>
          <w:sz w:val="28"/>
          <w:szCs w:val="28"/>
        </w:rPr>
      </w:pPr>
      <w:r w:rsidRPr="00F928BC">
        <w:rPr>
          <w:rFonts w:eastAsia="Calibri"/>
          <w:sz w:val="28"/>
          <w:szCs w:val="28"/>
        </w:rPr>
        <w:t>1)</w:t>
      </w:r>
      <w:r>
        <w:rPr>
          <w:rFonts w:eastAsia="Calibri"/>
          <w:sz w:val="28"/>
          <w:szCs w:val="28"/>
        </w:rPr>
        <w:t xml:space="preserve"> </w:t>
      </w:r>
      <w:r w:rsidR="00662EFA" w:rsidRPr="00F928BC">
        <w:rPr>
          <w:rFonts w:eastAsia="Calibri"/>
          <w:sz w:val="28"/>
          <w:szCs w:val="28"/>
        </w:rPr>
        <w:t xml:space="preserve">Специалист </w:t>
      </w:r>
      <w:r w:rsidR="00DF1D3C">
        <w:rPr>
          <w:rFonts w:eastAsia="Calibri"/>
          <w:sz w:val="28"/>
          <w:szCs w:val="28"/>
        </w:rPr>
        <w:t>о</w:t>
      </w:r>
      <w:r w:rsidR="00AA080E" w:rsidRPr="00F928BC">
        <w:rPr>
          <w:rFonts w:eastAsia="Calibri"/>
          <w:sz w:val="28"/>
          <w:szCs w:val="28"/>
        </w:rPr>
        <w:t>тдела</w:t>
      </w:r>
      <w:r w:rsidR="00662EFA" w:rsidRPr="00F928BC">
        <w:rPr>
          <w:rFonts w:eastAsia="Calibri"/>
          <w:bCs/>
          <w:sz w:val="28"/>
          <w:szCs w:val="28"/>
        </w:rPr>
        <w:t xml:space="preserve"> регистрирует результат предоставления</w:t>
      </w:r>
      <w:r w:rsidR="00112F2C" w:rsidRPr="00F928BC">
        <w:rPr>
          <w:color w:val="000000"/>
          <w:sz w:val="28"/>
          <w:szCs w:val="28"/>
          <w:lang w:bidi="ru-RU"/>
        </w:rPr>
        <w:t xml:space="preserve"> муниципальной</w:t>
      </w:r>
      <w:r w:rsidR="00662EFA" w:rsidRPr="00F928BC">
        <w:rPr>
          <w:rFonts w:eastAsia="Calibri"/>
          <w:bCs/>
          <w:sz w:val="28"/>
          <w:szCs w:val="28"/>
        </w:rPr>
        <w:t xml:space="preserve"> услуги в установленном порядке и направляет заявителю способом, указанным в заявлении</w:t>
      </w:r>
      <w:r w:rsidR="007D3225" w:rsidRPr="00F928BC">
        <w:rPr>
          <w:rFonts w:eastAsia="Calibri"/>
          <w:bCs/>
          <w:sz w:val="28"/>
          <w:szCs w:val="28"/>
        </w:rPr>
        <w:t xml:space="preserve">: </w:t>
      </w:r>
    </w:p>
    <w:p w14:paraId="02F8823B" w14:textId="77777777" w:rsidR="00367C5E" w:rsidRPr="00367C5E" w:rsidRDefault="00367C5E" w:rsidP="00367C5E">
      <w:pPr>
        <w:ind w:firstLine="709"/>
        <w:rPr>
          <w:rFonts w:eastAsia="Calibri"/>
          <w:sz w:val="28"/>
          <w:szCs w:val="28"/>
        </w:rPr>
      </w:pPr>
      <w:r w:rsidRPr="00367C5E">
        <w:rPr>
          <w:rFonts w:eastAsia="Calibri"/>
          <w:sz w:val="28"/>
          <w:szCs w:val="28"/>
        </w:rPr>
        <w:t xml:space="preserve">а) почтовой связью; </w:t>
      </w:r>
    </w:p>
    <w:p w14:paraId="12A8BEC5" w14:textId="77777777" w:rsidR="00367C5E" w:rsidRPr="00367C5E" w:rsidRDefault="00367C5E" w:rsidP="00367C5E">
      <w:pPr>
        <w:ind w:firstLine="709"/>
        <w:rPr>
          <w:rFonts w:eastAsia="Calibri"/>
          <w:sz w:val="28"/>
          <w:szCs w:val="28"/>
        </w:rPr>
      </w:pPr>
      <w:r w:rsidRPr="00367C5E">
        <w:rPr>
          <w:rFonts w:eastAsia="Calibri"/>
          <w:sz w:val="28"/>
          <w:szCs w:val="28"/>
        </w:rPr>
        <w:t xml:space="preserve">б) вручает лично; </w:t>
      </w:r>
    </w:p>
    <w:p w14:paraId="6EAB3AEC" w14:textId="77777777" w:rsidR="00662EFA" w:rsidRPr="00367C5E" w:rsidRDefault="00367C5E" w:rsidP="00367C5E">
      <w:pPr>
        <w:ind w:firstLine="709"/>
        <w:rPr>
          <w:rFonts w:eastAsia="Calibri"/>
          <w:sz w:val="28"/>
          <w:szCs w:val="28"/>
        </w:rPr>
      </w:pPr>
      <w:r w:rsidRPr="00367C5E">
        <w:rPr>
          <w:rFonts w:eastAsia="Calibri"/>
          <w:sz w:val="28"/>
          <w:szCs w:val="28"/>
        </w:rPr>
        <w:t xml:space="preserve">в) на адрес электронной почты в виде электронного документа, подписанного электронной подписью. </w:t>
      </w:r>
    </w:p>
    <w:p w14:paraId="3A0058C9" w14:textId="77777777" w:rsidR="00AE1693" w:rsidRPr="00D20BF8" w:rsidRDefault="00EF5D64" w:rsidP="00D20BF8">
      <w:pPr>
        <w:spacing w:after="160"/>
        <w:ind w:firstLine="709"/>
        <w:contextualSpacing/>
        <w:jc w:val="both"/>
        <w:rPr>
          <w:rFonts w:eastAsia="Calibri"/>
          <w:bCs/>
          <w:sz w:val="28"/>
          <w:szCs w:val="28"/>
        </w:rPr>
      </w:pPr>
      <w:r w:rsidRPr="00112F2C">
        <w:rPr>
          <w:rFonts w:eastAsia="Calibri"/>
          <w:bCs/>
          <w:sz w:val="28"/>
          <w:szCs w:val="28"/>
        </w:rPr>
        <w:t xml:space="preserve">В случае указания в заявлении местом получения результата </w:t>
      </w:r>
      <w:r w:rsidR="00112F2C" w:rsidRPr="00112F2C">
        <w:rPr>
          <w:color w:val="000000"/>
          <w:sz w:val="28"/>
          <w:szCs w:val="28"/>
          <w:lang w:bidi="ru-RU"/>
        </w:rPr>
        <w:t>муниципальной</w:t>
      </w:r>
      <w:r w:rsidR="00112F2C" w:rsidRPr="00112F2C">
        <w:rPr>
          <w:rFonts w:eastAsia="Calibri"/>
          <w:bCs/>
          <w:sz w:val="28"/>
          <w:szCs w:val="28"/>
        </w:rPr>
        <w:t xml:space="preserve"> </w:t>
      </w:r>
      <w:r w:rsidRPr="00112F2C">
        <w:rPr>
          <w:rFonts w:eastAsia="Calibri"/>
          <w:bCs/>
          <w:sz w:val="28"/>
          <w:szCs w:val="28"/>
        </w:rPr>
        <w:t>услуги «в МФЦ», результат предоставления услуги направляется в МФЦ по сопроводительному реестру на бумажном носителе.</w:t>
      </w:r>
    </w:p>
    <w:p w14:paraId="3A5AE3F9" w14:textId="77777777" w:rsidR="00996714" w:rsidRPr="00112F2C" w:rsidRDefault="00996714" w:rsidP="00E65E11">
      <w:pPr>
        <w:ind w:firstLine="709"/>
        <w:jc w:val="both"/>
        <w:rPr>
          <w:rFonts w:eastAsia="Calibri"/>
          <w:bCs/>
          <w:sz w:val="28"/>
          <w:szCs w:val="28"/>
        </w:rPr>
      </w:pPr>
      <w:r w:rsidRPr="00112F2C">
        <w:rPr>
          <w:rFonts w:eastAsia="Calibri"/>
          <w:bCs/>
          <w:sz w:val="28"/>
          <w:szCs w:val="28"/>
        </w:rPr>
        <w:t>2) Получение результата предоставления</w:t>
      </w:r>
      <w:r w:rsidR="00112F2C" w:rsidRPr="00112F2C">
        <w:rPr>
          <w:color w:val="000000"/>
          <w:sz w:val="28"/>
          <w:szCs w:val="28"/>
          <w:lang w:bidi="ru-RU"/>
        </w:rPr>
        <w:t xml:space="preserve"> муниципальной</w:t>
      </w:r>
      <w:r w:rsidRPr="00112F2C">
        <w:rPr>
          <w:rFonts w:eastAsia="Calibri"/>
          <w:bCs/>
          <w:sz w:val="28"/>
          <w:szCs w:val="28"/>
        </w:rPr>
        <w:t xml:space="preserve"> услуги МФЦ.</w:t>
      </w:r>
    </w:p>
    <w:p w14:paraId="4BE88FD6" w14:textId="77777777" w:rsidR="00996714" w:rsidRPr="00112F2C" w:rsidRDefault="00996714" w:rsidP="00E65E11">
      <w:pPr>
        <w:ind w:firstLine="709"/>
        <w:jc w:val="both"/>
        <w:rPr>
          <w:rFonts w:eastAsia="Calibri"/>
          <w:bCs/>
          <w:sz w:val="28"/>
          <w:szCs w:val="28"/>
        </w:rPr>
      </w:pPr>
      <w:r w:rsidRPr="00112F2C">
        <w:rPr>
          <w:rFonts w:eastAsia="Calibri"/>
          <w:sz w:val="28"/>
          <w:szCs w:val="28"/>
        </w:rPr>
        <w:t xml:space="preserve">В день получения результата из </w:t>
      </w:r>
      <w:r w:rsidR="00DF1D3C">
        <w:rPr>
          <w:rFonts w:eastAsia="Calibri"/>
          <w:sz w:val="28"/>
          <w:szCs w:val="28"/>
        </w:rPr>
        <w:t>о</w:t>
      </w:r>
      <w:r w:rsidRPr="00112F2C">
        <w:rPr>
          <w:rFonts w:eastAsia="Calibri"/>
          <w:sz w:val="28"/>
          <w:szCs w:val="28"/>
        </w:rPr>
        <w:t>тдела</w:t>
      </w:r>
      <w:r w:rsidRPr="00112F2C">
        <w:rPr>
          <w:rFonts w:eastAsia="Calibri"/>
          <w:bCs/>
          <w:sz w:val="28"/>
          <w:szCs w:val="28"/>
        </w:rPr>
        <w:t xml:space="preserve">, сотрудник МФЦ принимает результат предоставления </w:t>
      </w:r>
      <w:r w:rsidR="00112F2C" w:rsidRPr="00112F2C">
        <w:rPr>
          <w:color w:val="000000"/>
          <w:sz w:val="28"/>
          <w:szCs w:val="28"/>
          <w:lang w:bidi="ru-RU"/>
        </w:rPr>
        <w:t>муниципальной</w:t>
      </w:r>
      <w:r w:rsidR="00112F2C" w:rsidRPr="00112F2C">
        <w:rPr>
          <w:rFonts w:eastAsia="Calibri"/>
          <w:bCs/>
          <w:sz w:val="28"/>
          <w:szCs w:val="28"/>
        </w:rPr>
        <w:t xml:space="preserve"> </w:t>
      </w:r>
      <w:r w:rsidRPr="00112F2C">
        <w:rPr>
          <w:rFonts w:eastAsia="Calibri"/>
          <w:bCs/>
          <w:sz w:val="28"/>
          <w:szCs w:val="28"/>
        </w:rPr>
        <w:t>услуги по сопроводительному реестру, для последующей выдачи заявителю.</w:t>
      </w:r>
    </w:p>
    <w:p w14:paraId="33E2F06A" w14:textId="77777777" w:rsidR="00EF5D64" w:rsidRPr="00112F2C" w:rsidRDefault="00996714" w:rsidP="00E65E11">
      <w:pPr>
        <w:ind w:firstLine="709"/>
        <w:jc w:val="both"/>
        <w:rPr>
          <w:rFonts w:eastAsia="Calibri"/>
          <w:sz w:val="28"/>
          <w:szCs w:val="28"/>
        </w:rPr>
      </w:pPr>
      <w:r w:rsidRPr="00112F2C">
        <w:rPr>
          <w:sz w:val="28"/>
          <w:szCs w:val="28"/>
          <w:lang w:eastAsia="zh-CN"/>
        </w:rPr>
        <w:t>3</w:t>
      </w:r>
      <w:r w:rsidR="00EF5D64" w:rsidRPr="00112F2C">
        <w:rPr>
          <w:sz w:val="28"/>
          <w:szCs w:val="28"/>
          <w:lang w:eastAsia="zh-CN"/>
        </w:rPr>
        <w:t>)</w:t>
      </w:r>
      <w:r w:rsidR="00EF5D64" w:rsidRPr="00112F2C">
        <w:rPr>
          <w:rFonts w:eastAsia="Calibri"/>
          <w:sz w:val="28"/>
          <w:szCs w:val="28"/>
        </w:rPr>
        <w:t xml:space="preserve"> Выдача результата предоставления </w:t>
      </w:r>
      <w:r w:rsidR="00112F2C" w:rsidRPr="00112F2C">
        <w:rPr>
          <w:color w:val="000000"/>
          <w:sz w:val="28"/>
          <w:szCs w:val="28"/>
          <w:lang w:bidi="ru-RU"/>
        </w:rPr>
        <w:t>муниципальной</w:t>
      </w:r>
      <w:r w:rsidR="00112F2C" w:rsidRPr="00112F2C">
        <w:rPr>
          <w:rFonts w:eastAsia="Calibri"/>
          <w:sz w:val="28"/>
          <w:szCs w:val="28"/>
        </w:rPr>
        <w:t xml:space="preserve"> </w:t>
      </w:r>
      <w:r w:rsidR="00D46770">
        <w:rPr>
          <w:rFonts w:eastAsia="Calibri"/>
          <w:sz w:val="28"/>
          <w:szCs w:val="28"/>
        </w:rPr>
        <w:t xml:space="preserve">услуги заявителю, </w:t>
      </w:r>
      <w:r w:rsidR="00EF5D64" w:rsidRPr="00112F2C">
        <w:rPr>
          <w:rFonts w:eastAsia="Calibri"/>
          <w:sz w:val="28"/>
          <w:szCs w:val="28"/>
        </w:rPr>
        <w:t xml:space="preserve">в случае обращения через МФЦ. </w:t>
      </w:r>
    </w:p>
    <w:p w14:paraId="242DED06" w14:textId="77777777" w:rsidR="00EF5D64" w:rsidRPr="00112F2C" w:rsidRDefault="00144EEF" w:rsidP="00E65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обращении заявителя </w:t>
      </w:r>
      <w:r w:rsidR="00EF5D64" w:rsidRPr="00112F2C">
        <w:rPr>
          <w:sz w:val="28"/>
          <w:szCs w:val="28"/>
        </w:rPr>
        <w:t xml:space="preserve">в МФЦ за выдачей документов, являющихся результатом предоставления </w:t>
      </w:r>
      <w:r w:rsidR="00112F2C" w:rsidRPr="00112F2C">
        <w:rPr>
          <w:color w:val="000000"/>
          <w:sz w:val="28"/>
          <w:szCs w:val="28"/>
          <w:lang w:bidi="ru-RU"/>
        </w:rPr>
        <w:t>муниципальной</w:t>
      </w:r>
      <w:r w:rsidR="00112F2C" w:rsidRPr="00112F2C">
        <w:rPr>
          <w:sz w:val="28"/>
          <w:szCs w:val="28"/>
        </w:rPr>
        <w:t xml:space="preserve"> </w:t>
      </w:r>
      <w:r w:rsidR="00EF5D64" w:rsidRPr="00112F2C">
        <w:rPr>
          <w:sz w:val="28"/>
          <w:szCs w:val="28"/>
        </w:rPr>
        <w:t>услуги, сотрудник МФЦ в день обращения заявителя:</w:t>
      </w:r>
    </w:p>
    <w:p w14:paraId="10EAC2D8" w14:textId="77777777" w:rsidR="00EF5D64" w:rsidRPr="00112F2C" w:rsidRDefault="00EF5D64" w:rsidP="00E65E11">
      <w:pPr>
        <w:ind w:firstLine="709"/>
        <w:jc w:val="both"/>
        <w:rPr>
          <w:rFonts w:eastAsia="Calibri"/>
          <w:sz w:val="28"/>
          <w:szCs w:val="28"/>
        </w:rPr>
      </w:pPr>
      <w:r w:rsidRPr="00112F2C">
        <w:rPr>
          <w:rFonts w:eastAsia="Calibri"/>
          <w:sz w:val="28"/>
          <w:szCs w:val="28"/>
        </w:rPr>
        <w:t xml:space="preserve">а) устанавливает личность заявителя; </w:t>
      </w:r>
    </w:p>
    <w:p w14:paraId="19418CC5" w14:textId="77777777" w:rsidR="00EF5D64" w:rsidRPr="00055853" w:rsidRDefault="00EF5D64" w:rsidP="00E65E11">
      <w:pPr>
        <w:widowControl/>
        <w:ind w:firstLine="709"/>
        <w:jc w:val="both"/>
        <w:rPr>
          <w:sz w:val="28"/>
          <w:szCs w:val="28"/>
        </w:rPr>
      </w:pPr>
      <w:r w:rsidRPr="00112F2C">
        <w:rPr>
          <w:rFonts w:eastAsia="Calibri"/>
          <w:sz w:val="28"/>
          <w:szCs w:val="28"/>
        </w:rPr>
        <w:t>б) выдает результат заявителю</w:t>
      </w:r>
      <w:r w:rsidR="00AE1693">
        <w:rPr>
          <w:rFonts w:eastAsia="Calibri"/>
          <w:sz w:val="28"/>
          <w:szCs w:val="28"/>
        </w:rPr>
        <w:t>;</w:t>
      </w:r>
      <w:r w:rsidRPr="00112F2C">
        <w:rPr>
          <w:rFonts w:eastAsia="Calibri"/>
          <w:sz w:val="28"/>
          <w:szCs w:val="28"/>
        </w:rPr>
        <w:t xml:space="preserve"> </w:t>
      </w:r>
    </w:p>
    <w:p w14:paraId="02C2332B" w14:textId="77777777" w:rsidR="00EF5D64" w:rsidRPr="00A27CAA" w:rsidRDefault="00EF5D64" w:rsidP="00E65E11">
      <w:pPr>
        <w:ind w:firstLine="709"/>
        <w:jc w:val="both"/>
        <w:rPr>
          <w:sz w:val="28"/>
          <w:szCs w:val="28"/>
        </w:rPr>
      </w:pPr>
      <w:r w:rsidRPr="00112F2C">
        <w:rPr>
          <w:rFonts w:eastAsia="Calibri"/>
          <w:sz w:val="28"/>
          <w:szCs w:val="28"/>
        </w:rPr>
        <w:t>в) отказывает в выдаче результата в случае, если за выдачей обратилось лицо,</w:t>
      </w:r>
      <w:r w:rsidR="00144EEF">
        <w:rPr>
          <w:rFonts w:eastAsia="Calibri"/>
          <w:sz w:val="28"/>
          <w:szCs w:val="28"/>
        </w:rPr>
        <w:t xml:space="preserve"> не являющееся заявителем, </w:t>
      </w:r>
      <w:r w:rsidRPr="00A27CAA">
        <w:rPr>
          <w:rFonts w:eastAsia="Calibri"/>
          <w:sz w:val="28"/>
          <w:szCs w:val="28"/>
        </w:rPr>
        <w:t>либо обратившееся лицо отказалось предъявить документ, удостоверяющий его личность.</w:t>
      </w:r>
    </w:p>
    <w:p w14:paraId="6F31A4AD" w14:textId="77777777" w:rsidR="00EF5D64" w:rsidRPr="00A27CAA" w:rsidRDefault="00EF5D64" w:rsidP="00E65E11">
      <w:pPr>
        <w:ind w:firstLine="709"/>
        <w:jc w:val="both"/>
        <w:rPr>
          <w:rFonts w:eastAsia="Calibri"/>
          <w:bCs/>
          <w:sz w:val="28"/>
          <w:szCs w:val="28"/>
        </w:rPr>
      </w:pPr>
      <w:r w:rsidRPr="00A27CAA">
        <w:rPr>
          <w:rFonts w:eastAsia="Calibri"/>
          <w:sz w:val="28"/>
          <w:szCs w:val="28"/>
        </w:rPr>
        <w:t xml:space="preserve">4) </w:t>
      </w:r>
      <w:r w:rsidRPr="00A27CAA">
        <w:rPr>
          <w:rFonts w:eastAsia="Calibri"/>
          <w:bCs/>
          <w:sz w:val="28"/>
          <w:szCs w:val="28"/>
        </w:rPr>
        <w:t xml:space="preserve">Передача невостребованных документов в орган, предоставляющий </w:t>
      </w:r>
      <w:r w:rsidR="00E65E11" w:rsidRPr="00112F2C">
        <w:rPr>
          <w:color w:val="000000"/>
          <w:sz w:val="28"/>
          <w:szCs w:val="28"/>
          <w:lang w:bidi="ru-RU"/>
        </w:rPr>
        <w:t>муниципальн</w:t>
      </w:r>
      <w:r w:rsidR="00E65E11">
        <w:rPr>
          <w:color w:val="000000"/>
          <w:sz w:val="28"/>
          <w:szCs w:val="28"/>
          <w:lang w:bidi="ru-RU"/>
        </w:rPr>
        <w:t xml:space="preserve">ую </w:t>
      </w:r>
      <w:r w:rsidRPr="00A27CAA">
        <w:rPr>
          <w:rFonts w:eastAsia="Calibri"/>
          <w:bCs/>
          <w:sz w:val="28"/>
          <w:szCs w:val="28"/>
        </w:rPr>
        <w:t>услугу.</w:t>
      </w:r>
    </w:p>
    <w:p w14:paraId="5E87798F" w14:textId="77777777" w:rsidR="00E804F6" w:rsidRDefault="00EF5D64" w:rsidP="00E65E11">
      <w:pPr>
        <w:ind w:firstLine="709"/>
        <w:jc w:val="both"/>
        <w:rPr>
          <w:rFonts w:eastAsia="Times New Roman"/>
          <w:sz w:val="28"/>
          <w:szCs w:val="28"/>
        </w:rPr>
      </w:pPr>
      <w:r w:rsidRPr="00A27CAA">
        <w:rPr>
          <w:sz w:val="28"/>
          <w:szCs w:val="28"/>
        </w:rPr>
        <w:t xml:space="preserve">По истечении 30 календарных дней с момента получения результата </w:t>
      </w:r>
      <w:r w:rsidR="00112F2C" w:rsidRPr="00112F2C">
        <w:rPr>
          <w:color w:val="000000"/>
          <w:sz w:val="28"/>
          <w:szCs w:val="28"/>
          <w:lang w:bidi="ru-RU"/>
        </w:rPr>
        <w:t>муниципальной</w:t>
      </w:r>
      <w:r w:rsidR="00112F2C" w:rsidRPr="00112F2C">
        <w:rPr>
          <w:rFonts w:eastAsia="Calibri"/>
          <w:sz w:val="28"/>
          <w:szCs w:val="28"/>
        </w:rPr>
        <w:t xml:space="preserve"> услуги </w:t>
      </w:r>
      <w:r w:rsidRPr="00A27CAA">
        <w:rPr>
          <w:sz w:val="28"/>
          <w:szCs w:val="28"/>
        </w:rPr>
        <w:t xml:space="preserve">из </w:t>
      </w:r>
      <w:r w:rsidR="00DF1D3C">
        <w:rPr>
          <w:sz w:val="28"/>
          <w:szCs w:val="28"/>
        </w:rPr>
        <w:t>о</w:t>
      </w:r>
      <w:r w:rsidR="00112F2C">
        <w:rPr>
          <w:sz w:val="28"/>
          <w:szCs w:val="28"/>
        </w:rPr>
        <w:t>тдела</w:t>
      </w:r>
      <w:r w:rsidRPr="00A27CAA">
        <w:rPr>
          <w:sz w:val="28"/>
          <w:szCs w:val="28"/>
        </w:rPr>
        <w:t>,</w:t>
      </w:r>
      <w:r w:rsidRPr="00A27CAA">
        <w:rPr>
          <w:rFonts w:eastAsia="Calibri"/>
          <w:sz w:val="28"/>
          <w:szCs w:val="28"/>
        </w:rPr>
        <w:t xml:space="preserve"> специалист МФЦ  передает по сопроводительному реестру </w:t>
      </w:r>
      <w:r w:rsidR="00E65E11">
        <w:rPr>
          <w:rFonts w:eastAsia="Calibri"/>
          <w:sz w:val="28"/>
          <w:szCs w:val="28"/>
        </w:rPr>
        <w:t xml:space="preserve">обратно </w:t>
      </w:r>
      <w:r w:rsidRPr="00A27CAA">
        <w:rPr>
          <w:rFonts w:eastAsia="Calibri"/>
          <w:sz w:val="28"/>
          <w:szCs w:val="28"/>
        </w:rPr>
        <w:t xml:space="preserve">в </w:t>
      </w:r>
      <w:r w:rsidR="00DF1D3C">
        <w:rPr>
          <w:rFonts w:eastAsia="Calibri"/>
          <w:sz w:val="28"/>
          <w:szCs w:val="28"/>
        </w:rPr>
        <w:t>о</w:t>
      </w:r>
      <w:r w:rsidR="00267F74">
        <w:rPr>
          <w:rFonts w:eastAsia="Calibri"/>
          <w:sz w:val="28"/>
          <w:szCs w:val="28"/>
        </w:rPr>
        <w:t>тдел</w:t>
      </w:r>
      <w:r w:rsidRPr="00A27CAA">
        <w:rPr>
          <w:rFonts w:eastAsia="Calibri"/>
          <w:sz w:val="28"/>
          <w:szCs w:val="28"/>
        </w:rPr>
        <w:t>, невостребованные заявителем результаты предоставления услуги.</w:t>
      </w:r>
      <w:r w:rsidR="00E804F6" w:rsidRPr="00A27CAA">
        <w:rPr>
          <w:rFonts w:eastAsia="Times New Roman"/>
          <w:sz w:val="28"/>
          <w:szCs w:val="28"/>
        </w:rPr>
        <w:t xml:space="preserve"> </w:t>
      </w:r>
    </w:p>
    <w:p w14:paraId="0E4F4555" w14:textId="77777777" w:rsidR="00D46770" w:rsidRPr="00D46770" w:rsidRDefault="00D46770" w:rsidP="004F243D">
      <w:pPr>
        <w:ind w:firstLine="709"/>
        <w:jc w:val="both"/>
        <w:rPr>
          <w:sz w:val="28"/>
          <w:szCs w:val="28"/>
        </w:rPr>
      </w:pPr>
      <w:r w:rsidRPr="00D46770">
        <w:rPr>
          <w:sz w:val="28"/>
          <w:szCs w:val="28"/>
        </w:rPr>
        <w:t xml:space="preserve">5) Направление </w:t>
      </w:r>
      <w:r w:rsidRPr="00D46770">
        <w:rPr>
          <w:rFonts w:eastAsia="Calibri"/>
          <w:bCs/>
          <w:sz w:val="28"/>
          <w:szCs w:val="28"/>
        </w:rPr>
        <w:t xml:space="preserve">результата предоставления муниципальной услуги </w:t>
      </w:r>
      <w:r w:rsidRPr="00D46770">
        <w:rPr>
          <w:sz w:val="28"/>
          <w:szCs w:val="28"/>
        </w:rPr>
        <w:t>в форме электрон</w:t>
      </w:r>
      <w:r>
        <w:rPr>
          <w:sz w:val="28"/>
          <w:szCs w:val="28"/>
        </w:rPr>
        <w:t xml:space="preserve">ного документа, </w:t>
      </w:r>
      <w:r w:rsidRPr="00D46770">
        <w:rPr>
          <w:sz w:val="28"/>
          <w:szCs w:val="28"/>
        </w:rPr>
        <w:t>в случае, если это ука</w:t>
      </w:r>
      <w:r>
        <w:rPr>
          <w:sz w:val="28"/>
          <w:szCs w:val="28"/>
        </w:rPr>
        <w:t>зано в заявлении.</w:t>
      </w:r>
    </w:p>
    <w:p w14:paraId="12239451" w14:textId="77777777" w:rsidR="00F928BC" w:rsidRDefault="00D46770" w:rsidP="004F243D">
      <w:pPr>
        <w:ind w:firstLine="709"/>
        <w:jc w:val="both"/>
        <w:rPr>
          <w:sz w:val="28"/>
          <w:szCs w:val="28"/>
        </w:rPr>
      </w:pPr>
      <w:r w:rsidRPr="00D46770">
        <w:rPr>
          <w:sz w:val="28"/>
          <w:szCs w:val="28"/>
        </w:rPr>
        <w:t>При обращении</w:t>
      </w:r>
      <w:r w:rsidR="00F928BC" w:rsidRPr="00D46770">
        <w:rPr>
          <w:sz w:val="28"/>
          <w:szCs w:val="28"/>
        </w:rPr>
        <w:t xml:space="preserve"> заявителя</w:t>
      </w:r>
      <w:r w:rsidR="004F243D" w:rsidRPr="00D46770">
        <w:rPr>
          <w:sz w:val="28"/>
          <w:szCs w:val="28"/>
        </w:rPr>
        <w:t xml:space="preserve"> через</w:t>
      </w:r>
      <w:r w:rsidR="00F928BC">
        <w:rPr>
          <w:sz w:val="28"/>
          <w:szCs w:val="28"/>
        </w:rPr>
        <w:t xml:space="preserve"> Региональный порт</w:t>
      </w:r>
      <w:r w:rsidR="00F928BC" w:rsidRPr="00F928BC">
        <w:rPr>
          <w:sz w:val="28"/>
          <w:szCs w:val="28"/>
        </w:rPr>
        <w:t>ал</w:t>
      </w:r>
      <w:r w:rsidR="00F928BC">
        <w:rPr>
          <w:sz w:val="28"/>
          <w:szCs w:val="28"/>
        </w:rPr>
        <w:t>,</w:t>
      </w:r>
      <w:r w:rsidR="00F928BC" w:rsidRPr="00F928BC">
        <w:rPr>
          <w:sz w:val="20"/>
          <w:szCs w:val="20"/>
        </w:rPr>
        <w:t xml:space="preserve"> </w:t>
      </w:r>
      <w:r w:rsidR="00F928BC">
        <w:rPr>
          <w:sz w:val="28"/>
          <w:szCs w:val="28"/>
        </w:rPr>
        <w:t>с</w:t>
      </w:r>
      <w:r w:rsidR="00F928BC" w:rsidRPr="00F928BC">
        <w:rPr>
          <w:sz w:val="28"/>
          <w:szCs w:val="28"/>
        </w:rPr>
        <w:t xml:space="preserve">пециалист </w:t>
      </w:r>
      <w:r w:rsidR="00F928BC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</w:t>
      </w:r>
      <w:r w:rsidR="00F928BC" w:rsidRPr="00F928BC">
        <w:rPr>
          <w:sz w:val="28"/>
          <w:szCs w:val="28"/>
        </w:rPr>
        <w:t xml:space="preserve">направляет </w:t>
      </w:r>
      <w:r w:rsidR="00F928BC" w:rsidRPr="00F928BC">
        <w:rPr>
          <w:rFonts w:eastAsia="Calibri"/>
          <w:bCs/>
          <w:sz w:val="28"/>
          <w:szCs w:val="28"/>
        </w:rPr>
        <w:t xml:space="preserve">результат предоставления муниципальной услуги </w:t>
      </w:r>
      <w:r w:rsidR="00F928BC" w:rsidRPr="00F928BC">
        <w:rPr>
          <w:sz w:val="28"/>
          <w:szCs w:val="28"/>
        </w:rPr>
        <w:t xml:space="preserve">через личный кабинет на </w:t>
      </w:r>
      <w:r w:rsidR="00F928BC">
        <w:rPr>
          <w:sz w:val="28"/>
          <w:szCs w:val="28"/>
        </w:rPr>
        <w:t>Региональном портале</w:t>
      </w:r>
      <w:r w:rsidR="00F928BC" w:rsidRPr="00F928BC">
        <w:rPr>
          <w:sz w:val="28"/>
          <w:szCs w:val="28"/>
        </w:rPr>
        <w:t xml:space="preserve"> в виде электронного документа, подписанного электронной подписью</w:t>
      </w:r>
      <w:r>
        <w:rPr>
          <w:sz w:val="28"/>
          <w:szCs w:val="28"/>
        </w:rPr>
        <w:t xml:space="preserve"> (в случае, если это указано в заявлении)</w:t>
      </w:r>
      <w:r w:rsidR="00F928BC" w:rsidRPr="00F928BC">
        <w:rPr>
          <w:sz w:val="28"/>
          <w:szCs w:val="28"/>
        </w:rPr>
        <w:t>.</w:t>
      </w:r>
    </w:p>
    <w:p w14:paraId="79FD9102" w14:textId="77777777" w:rsidR="005F6C89" w:rsidRPr="00D72EB7" w:rsidRDefault="00F95CF2" w:rsidP="004F243D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Calibri"/>
          <w:sz w:val="28"/>
          <w:szCs w:val="28"/>
        </w:rPr>
        <w:t>Максимальный с</w:t>
      </w:r>
      <w:r w:rsidR="00D72EB7" w:rsidRPr="00D72EB7">
        <w:rPr>
          <w:rFonts w:eastAsia="Calibri"/>
          <w:sz w:val="28"/>
          <w:szCs w:val="28"/>
        </w:rPr>
        <w:t>рок выполнения данной админи</w:t>
      </w:r>
      <w:r w:rsidR="00D72EB7">
        <w:rPr>
          <w:rFonts w:eastAsia="Calibri"/>
          <w:sz w:val="28"/>
          <w:szCs w:val="28"/>
        </w:rPr>
        <w:t>ст</w:t>
      </w:r>
      <w:r w:rsidR="00D72EB7" w:rsidRPr="00D72EB7">
        <w:rPr>
          <w:rFonts w:eastAsia="Calibri"/>
          <w:sz w:val="28"/>
          <w:szCs w:val="28"/>
        </w:rPr>
        <w:t>ративной процедуры</w:t>
      </w:r>
      <w:r>
        <w:rPr>
          <w:rFonts w:eastAsia="Calibri"/>
          <w:sz w:val="28"/>
          <w:szCs w:val="28"/>
        </w:rPr>
        <w:t>:</w:t>
      </w:r>
      <w:r w:rsidR="00D72EB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направление заявителю</w:t>
      </w:r>
      <w:r w:rsidR="00D72EB7" w:rsidRPr="00D72EB7">
        <w:rPr>
          <w:rFonts w:eastAsia="Calibri"/>
          <w:sz w:val="28"/>
          <w:szCs w:val="28"/>
        </w:rPr>
        <w:t xml:space="preserve"> </w:t>
      </w:r>
      <w:r w:rsidR="00144EEF">
        <w:rPr>
          <w:rFonts w:eastAsia="Calibri"/>
          <w:sz w:val="28"/>
          <w:szCs w:val="28"/>
        </w:rPr>
        <w:t xml:space="preserve"> результата предоставления муниципальной услуги осуществляется в </w:t>
      </w:r>
      <w:r w:rsidR="00D72EB7" w:rsidRPr="00D72EB7">
        <w:rPr>
          <w:rFonts w:eastAsia="Calibri"/>
          <w:sz w:val="28"/>
          <w:szCs w:val="28"/>
        </w:rPr>
        <w:t>день принятия решения о предоставлении (об отказе в предоставлении)</w:t>
      </w:r>
      <w:r w:rsidR="00D72EB7" w:rsidRPr="00D72EB7">
        <w:rPr>
          <w:color w:val="000000"/>
          <w:lang w:bidi="ru-RU"/>
        </w:rPr>
        <w:t xml:space="preserve"> </w:t>
      </w:r>
      <w:r w:rsidR="00D72EB7" w:rsidRPr="00D72EB7">
        <w:rPr>
          <w:color w:val="000000"/>
          <w:sz w:val="28"/>
          <w:szCs w:val="28"/>
          <w:lang w:bidi="ru-RU"/>
        </w:rPr>
        <w:t>муниципальной</w:t>
      </w:r>
      <w:r w:rsidR="00D72EB7" w:rsidRPr="00D72EB7">
        <w:rPr>
          <w:rFonts w:eastAsia="Calibri"/>
          <w:sz w:val="28"/>
          <w:szCs w:val="28"/>
        </w:rPr>
        <w:t xml:space="preserve"> услуги</w:t>
      </w:r>
      <w:r w:rsidR="00D72EB7">
        <w:rPr>
          <w:rFonts w:eastAsia="Calibri"/>
          <w:sz w:val="28"/>
          <w:szCs w:val="28"/>
        </w:rPr>
        <w:t>.</w:t>
      </w:r>
    </w:p>
    <w:p w14:paraId="0FB0F2AA" w14:textId="77777777" w:rsidR="00917F65" w:rsidRPr="00A27CAA" w:rsidRDefault="00917F65" w:rsidP="00E65E11">
      <w:pPr>
        <w:pStyle w:val="22"/>
        <w:spacing w:line="240" w:lineRule="auto"/>
        <w:ind w:firstLine="709"/>
        <w:rPr>
          <w:color w:val="000000"/>
          <w:lang w:bidi="ru-RU"/>
        </w:rPr>
      </w:pPr>
      <w:r w:rsidRPr="00A27CAA">
        <w:rPr>
          <w:color w:val="000000"/>
          <w:lang w:bidi="ru-RU"/>
        </w:rPr>
        <w:t>Должностным лицом, ответственным за выдачу (направление) результата предоставления муниципальной услуги</w:t>
      </w:r>
      <w:r w:rsidR="00267F74">
        <w:rPr>
          <w:color w:val="000000"/>
          <w:lang w:bidi="ru-RU"/>
        </w:rPr>
        <w:t>, являетс</w:t>
      </w:r>
      <w:r w:rsidR="00DF1D3C">
        <w:rPr>
          <w:color w:val="000000"/>
          <w:lang w:bidi="ru-RU"/>
        </w:rPr>
        <w:t xml:space="preserve">я специалист отдела, </w:t>
      </w:r>
      <w:r w:rsidR="00267F74">
        <w:rPr>
          <w:color w:val="000000"/>
          <w:lang w:bidi="ru-RU"/>
        </w:rPr>
        <w:t>либо</w:t>
      </w:r>
      <w:r w:rsidRPr="00A27CAA">
        <w:rPr>
          <w:color w:val="000000"/>
          <w:lang w:bidi="ru-RU"/>
        </w:rPr>
        <w:t xml:space="preserve"> МФЦ.</w:t>
      </w:r>
    </w:p>
    <w:p w14:paraId="125A1DD5" w14:textId="77777777" w:rsidR="00917F65" w:rsidRPr="00A27CAA" w:rsidRDefault="00267F74" w:rsidP="00A300F6">
      <w:pPr>
        <w:pStyle w:val="22"/>
        <w:shd w:val="clear" w:color="auto" w:fill="auto"/>
        <w:tabs>
          <w:tab w:val="left" w:pos="7929"/>
        </w:tabs>
        <w:spacing w:line="240" w:lineRule="auto"/>
        <w:ind w:firstLine="709"/>
        <w:rPr>
          <w:color w:val="000000"/>
          <w:lang w:bidi="ru-RU"/>
        </w:rPr>
      </w:pPr>
      <w:r>
        <w:rPr>
          <w:color w:val="000000"/>
          <w:lang w:bidi="ru-RU"/>
        </w:rPr>
        <w:t>Критерием</w:t>
      </w:r>
      <w:r w:rsidR="00917F65" w:rsidRPr="00A27CAA">
        <w:rPr>
          <w:color w:val="000000"/>
          <w:lang w:bidi="ru-RU"/>
        </w:rPr>
        <w:t xml:space="preserve"> принятия решения о выдаче (направлении) заявителю результата муниципальной услуги является подписанный </w:t>
      </w:r>
      <w:r>
        <w:rPr>
          <w:color w:val="000000"/>
          <w:lang w:bidi="ru-RU"/>
        </w:rPr>
        <w:t xml:space="preserve">и зарегистрированный </w:t>
      </w:r>
      <w:r w:rsidR="00917F65" w:rsidRPr="00A27CAA">
        <w:rPr>
          <w:color w:val="000000"/>
          <w:lang w:bidi="ru-RU"/>
        </w:rPr>
        <w:t>документ, являющийся результатом предоставления муниципальной услуги.</w:t>
      </w:r>
    </w:p>
    <w:p w14:paraId="26371F17" w14:textId="77777777" w:rsidR="00E804F6" w:rsidRPr="00A27CAA" w:rsidRDefault="00E804F6" w:rsidP="00E65E1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27CAA">
        <w:rPr>
          <w:color w:val="000000"/>
          <w:sz w:val="28"/>
          <w:szCs w:val="28"/>
          <w:lang w:bidi="ru-RU"/>
        </w:rPr>
        <w:t xml:space="preserve">Результатом </w:t>
      </w:r>
      <w:r w:rsidR="00267F74">
        <w:rPr>
          <w:color w:val="000000"/>
          <w:sz w:val="28"/>
          <w:szCs w:val="28"/>
          <w:lang w:bidi="ru-RU"/>
        </w:rPr>
        <w:t>выполнения данной</w:t>
      </w:r>
      <w:r w:rsidRPr="00A27CAA">
        <w:rPr>
          <w:color w:val="000000"/>
          <w:sz w:val="28"/>
          <w:szCs w:val="28"/>
          <w:lang w:bidi="ru-RU"/>
        </w:rPr>
        <w:t xml:space="preserve"> </w:t>
      </w:r>
      <w:r w:rsidR="00267F74" w:rsidRPr="00A27CAA">
        <w:rPr>
          <w:color w:val="000000"/>
          <w:sz w:val="28"/>
          <w:szCs w:val="28"/>
          <w:lang w:bidi="ru-RU"/>
        </w:rPr>
        <w:t xml:space="preserve">административной </w:t>
      </w:r>
      <w:r w:rsidRPr="00A27CAA">
        <w:rPr>
          <w:color w:val="000000"/>
          <w:sz w:val="28"/>
          <w:szCs w:val="28"/>
          <w:lang w:bidi="ru-RU"/>
        </w:rPr>
        <w:t xml:space="preserve">процедуры является </w:t>
      </w:r>
      <w:r w:rsidRPr="00A27CAA">
        <w:rPr>
          <w:sz w:val="28"/>
          <w:szCs w:val="28"/>
        </w:rPr>
        <w:t xml:space="preserve">выдача </w:t>
      </w:r>
      <w:r w:rsidR="00267F74">
        <w:rPr>
          <w:sz w:val="28"/>
          <w:szCs w:val="28"/>
        </w:rPr>
        <w:t xml:space="preserve">заявителю </w:t>
      </w:r>
      <w:r w:rsidRPr="00A27CAA">
        <w:rPr>
          <w:sz w:val="28"/>
          <w:szCs w:val="28"/>
        </w:rPr>
        <w:t>разрешения на ввод объекта в эксплуатацию</w:t>
      </w:r>
      <w:r w:rsidR="00267F74">
        <w:rPr>
          <w:sz w:val="28"/>
          <w:szCs w:val="28"/>
        </w:rPr>
        <w:t>,</w:t>
      </w:r>
      <w:r w:rsidRPr="00A27CAA">
        <w:rPr>
          <w:sz w:val="28"/>
          <w:szCs w:val="28"/>
        </w:rPr>
        <w:t xml:space="preserve"> либо </w:t>
      </w:r>
      <w:r w:rsidRPr="00A27CAA">
        <w:rPr>
          <w:rFonts w:eastAsiaTheme="minorHAnsi"/>
          <w:sz w:val="28"/>
          <w:szCs w:val="28"/>
          <w:lang w:eastAsia="en-US"/>
        </w:rPr>
        <w:t xml:space="preserve">уведомления об отказе в предоставлении </w:t>
      </w:r>
      <w:r w:rsidR="00267F74" w:rsidRPr="00A300F6">
        <w:rPr>
          <w:color w:val="000000"/>
          <w:sz w:val="28"/>
          <w:szCs w:val="28"/>
          <w:lang w:bidi="ru-RU"/>
        </w:rPr>
        <w:t>муниципальной услуги.</w:t>
      </w:r>
    </w:p>
    <w:p w14:paraId="2BB07D5D" w14:textId="77777777" w:rsidR="007D3BD8" w:rsidRPr="00A27CAA" w:rsidRDefault="007D3BD8" w:rsidP="00E65E11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A27CAA">
        <w:rPr>
          <w:color w:val="000000"/>
          <w:sz w:val="28"/>
          <w:szCs w:val="28"/>
          <w:lang w:bidi="ru-RU"/>
        </w:rPr>
        <w:t>Способ</w:t>
      </w:r>
      <w:r w:rsidR="00267F74">
        <w:rPr>
          <w:color w:val="000000"/>
          <w:sz w:val="28"/>
          <w:szCs w:val="28"/>
          <w:lang w:bidi="ru-RU"/>
        </w:rPr>
        <w:t>ом</w:t>
      </w:r>
      <w:r w:rsidRPr="00A27CAA">
        <w:rPr>
          <w:color w:val="000000"/>
          <w:sz w:val="28"/>
          <w:szCs w:val="28"/>
          <w:lang w:bidi="ru-RU"/>
        </w:rPr>
        <w:t xml:space="preserve"> фиксации результата административной процедуры</w:t>
      </w:r>
      <w:r w:rsidR="00267F74">
        <w:rPr>
          <w:color w:val="000000"/>
          <w:sz w:val="28"/>
          <w:szCs w:val="28"/>
          <w:lang w:bidi="ru-RU"/>
        </w:rPr>
        <w:t xml:space="preserve"> является</w:t>
      </w:r>
      <w:r w:rsidRPr="00A27CAA">
        <w:rPr>
          <w:color w:val="000000"/>
          <w:sz w:val="28"/>
          <w:szCs w:val="28"/>
          <w:lang w:bidi="ru-RU"/>
        </w:rPr>
        <w:t>:</w:t>
      </w:r>
    </w:p>
    <w:p w14:paraId="2CC6219E" w14:textId="77777777" w:rsidR="00055853" w:rsidRPr="00055853" w:rsidRDefault="00267F74" w:rsidP="00E65E11">
      <w:pPr>
        <w:widowControl/>
        <w:ind w:firstLine="709"/>
        <w:jc w:val="both"/>
        <w:rPr>
          <w:sz w:val="28"/>
          <w:szCs w:val="28"/>
        </w:rPr>
      </w:pPr>
      <w:r w:rsidRPr="00055853">
        <w:rPr>
          <w:color w:val="000000"/>
          <w:sz w:val="28"/>
          <w:szCs w:val="28"/>
          <w:lang w:bidi="ru-RU"/>
        </w:rPr>
        <w:t>1</w:t>
      </w:r>
      <w:r w:rsidR="004F1B75">
        <w:rPr>
          <w:color w:val="000000"/>
          <w:sz w:val="28"/>
          <w:szCs w:val="28"/>
          <w:lang w:bidi="ru-RU"/>
        </w:rPr>
        <w:t xml:space="preserve">) </w:t>
      </w:r>
      <w:r w:rsidR="00A300F6" w:rsidRPr="00DD1CD6">
        <w:rPr>
          <w:color w:val="000000"/>
          <w:sz w:val="28"/>
          <w:szCs w:val="28"/>
          <w:lang w:bidi="ru-RU"/>
        </w:rPr>
        <w:t xml:space="preserve">в случае выдачи заявителю документа, являющегося результатом предоставления муниципальной услуги, нарочно, выдача документов </w:t>
      </w:r>
      <w:r w:rsidR="004F1B75">
        <w:rPr>
          <w:sz w:val="28"/>
          <w:szCs w:val="28"/>
        </w:rPr>
        <w:t>в Отделе</w:t>
      </w:r>
      <w:r w:rsidR="004F1B75" w:rsidRPr="00DD1CD6">
        <w:rPr>
          <w:color w:val="000000"/>
          <w:sz w:val="28"/>
          <w:szCs w:val="28"/>
          <w:lang w:bidi="ru-RU"/>
        </w:rPr>
        <w:t xml:space="preserve"> </w:t>
      </w:r>
      <w:r w:rsidR="00A300F6" w:rsidRPr="00DD1CD6">
        <w:rPr>
          <w:color w:val="000000"/>
          <w:sz w:val="28"/>
          <w:szCs w:val="28"/>
          <w:lang w:bidi="ru-RU"/>
        </w:rPr>
        <w:t xml:space="preserve">подтверждается </w:t>
      </w:r>
      <w:r w:rsidR="00E65E11">
        <w:rPr>
          <w:color w:val="000000"/>
          <w:sz w:val="28"/>
          <w:szCs w:val="28"/>
          <w:lang w:bidi="ru-RU"/>
        </w:rPr>
        <w:t>подписью</w:t>
      </w:r>
      <w:r w:rsidR="00A300F6" w:rsidRPr="00DD1CD6">
        <w:rPr>
          <w:color w:val="000000"/>
          <w:sz w:val="28"/>
          <w:szCs w:val="28"/>
          <w:lang w:bidi="ru-RU"/>
        </w:rPr>
        <w:t xml:space="preserve"> заявителя (</w:t>
      </w:r>
      <w:r w:rsidR="004F1B75">
        <w:rPr>
          <w:color w:val="000000"/>
          <w:sz w:val="28"/>
          <w:szCs w:val="28"/>
          <w:lang w:bidi="ru-RU"/>
        </w:rPr>
        <w:t>представителя заявителя</w:t>
      </w:r>
      <w:r w:rsidR="00A300F6" w:rsidRPr="00DD1CD6">
        <w:rPr>
          <w:color w:val="000000"/>
          <w:sz w:val="28"/>
          <w:szCs w:val="28"/>
          <w:lang w:bidi="ru-RU"/>
        </w:rPr>
        <w:t xml:space="preserve">) в </w:t>
      </w:r>
      <w:r w:rsidR="00A300F6" w:rsidRPr="00DD1CD6">
        <w:rPr>
          <w:sz w:val="28"/>
          <w:szCs w:val="28"/>
          <w:lang w:bidi="ru-RU"/>
        </w:rPr>
        <w:t>журнале</w:t>
      </w:r>
      <w:r w:rsidR="00A300F6" w:rsidRPr="00DD1CD6">
        <w:rPr>
          <w:color w:val="000000"/>
          <w:sz w:val="28"/>
          <w:szCs w:val="28"/>
          <w:lang w:bidi="ru-RU"/>
        </w:rPr>
        <w:t xml:space="preserve"> </w:t>
      </w:r>
      <w:r w:rsidR="00A300F6" w:rsidRPr="00DD1CD6">
        <w:rPr>
          <w:sz w:val="28"/>
          <w:szCs w:val="28"/>
        </w:rPr>
        <w:t>регистрации заявлений</w:t>
      </w:r>
      <w:r w:rsidR="004F1B75">
        <w:rPr>
          <w:sz w:val="28"/>
          <w:szCs w:val="28"/>
        </w:rPr>
        <w:t>;</w:t>
      </w:r>
      <w:r w:rsidR="00A300F6" w:rsidRPr="00DD1CD6">
        <w:rPr>
          <w:sz w:val="28"/>
          <w:szCs w:val="28"/>
        </w:rPr>
        <w:t xml:space="preserve"> </w:t>
      </w:r>
    </w:p>
    <w:p w14:paraId="48047327" w14:textId="77777777" w:rsidR="007D3BD8" w:rsidRPr="00A27CAA" w:rsidRDefault="00267F74" w:rsidP="00E65E11">
      <w:pPr>
        <w:pStyle w:val="22"/>
        <w:shd w:val="clear" w:color="auto" w:fill="auto"/>
        <w:tabs>
          <w:tab w:val="left" w:pos="0"/>
        </w:tabs>
        <w:spacing w:line="240" w:lineRule="auto"/>
        <w:ind w:firstLine="709"/>
        <w:rPr>
          <w:color w:val="000000"/>
          <w:lang w:bidi="ru-RU"/>
        </w:rPr>
      </w:pPr>
      <w:r>
        <w:rPr>
          <w:color w:val="000000"/>
          <w:lang w:bidi="ru-RU"/>
        </w:rPr>
        <w:t>2)</w:t>
      </w:r>
      <w:r w:rsidR="007D3BD8" w:rsidRPr="00A27CAA">
        <w:rPr>
          <w:color w:val="000000"/>
          <w:lang w:bidi="ru-RU"/>
        </w:rPr>
        <w:t xml:space="preserve"> в случае направления заявителю документа, являющегося результатом предоставления муниципальной услуги, почтовым отправлением, направление указанного документа подтверждается сведениями в реестре почтовых отправлений;</w:t>
      </w:r>
    </w:p>
    <w:p w14:paraId="6DC28751" w14:textId="77777777" w:rsidR="004F1B75" w:rsidRDefault="007473D2" w:rsidP="004F1B75">
      <w:pPr>
        <w:widowControl/>
        <w:ind w:firstLine="709"/>
        <w:jc w:val="both"/>
        <w:rPr>
          <w:sz w:val="28"/>
          <w:szCs w:val="28"/>
        </w:rPr>
      </w:pPr>
      <w:r w:rsidRPr="004F1B75">
        <w:rPr>
          <w:color w:val="000000"/>
          <w:sz w:val="28"/>
          <w:szCs w:val="28"/>
          <w:lang w:bidi="ru-RU"/>
        </w:rPr>
        <w:t>3)</w:t>
      </w:r>
      <w:r w:rsidR="007D3BD8" w:rsidRPr="004F1B75">
        <w:rPr>
          <w:color w:val="000000"/>
          <w:sz w:val="28"/>
          <w:szCs w:val="28"/>
          <w:lang w:bidi="ru-RU"/>
        </w:rPr>
        <w:t xml:space="preserve"> в случае выдачи </w:t>
      </w:r>
      <w:r w:rsidRPr="004F1B75">
        <w:rPr>
          <w:color w:val="000000"/>
          <w:sz w:val="28"/>
          <w:szCs w:val="28"/>
          <w:lang w:bidi="ru-RU"/>
        </w:rPr>
        <w:t xml:space="preserve">заявителю </w:t>
      </w:r>
      <w:r w:rsidR="007D3BD8" w:rsidRPr="004F1B75">
        <w:rPr>
          <w:color w:val="000000"/>
          <w:sz w:val="28"/>
          <w:szCs w:val="28"/>
          <w:lang w:bidi="ru-RU"/>
        </w:rPr>
        <w:t>документа, являющегося результатом пред</w:t>
      </w:r>
      <w:r w:rsidRPr="004F1B75">
        <w:rPr>
          <w:color w:val="000000"/>
          <w:sz w:val="28"/>
          <w:szCs w:val="28"/>
          <w:lang w:bidi="ru-RU"/>
        </w:rPr>
        <w:t>оставления муниципальной услуги</w:t>
      </w:r>
      <w:r w:rsidR="007D3BD8" w:rsidRPr="004F1B75">
        <w:rPr>
          <w:color w:val="000000"/>
          <w:sz w:val="28"/>
          <w:szCs w:val="28"/>
          <w:lang w:bidi="ru-RU"/>
        </w:rPr>
        <w:t xml:space="preserve"> в МФЦ</w:t>
      </w:r>
      <w:r w:rsidRPr="004F1B75">
        <w:rPr>
          <w:color w:val="000000"/>
          <w:sz w:val="28"/>
          <w:szCs w:val="28"/>
          <w:lang w:bidi="ru-RU"/>
        </w:rPr>
        <w:t>,</w:t>
      </w:r>
      <w:r w:rsidR="007D3BD8" w:rsidRPr="004F1B75">
        <w:rPr>
          <w:color w:val="000000"/>
          <w:sz w:val="28"/>
          <w:szCs w:val="28"/>
          <w:lang w:bidi="ru-RU"/>
        </w:rPr>
        <w:t xml:space="preserve"> запись о выдаче док</w:t>
      </w:r>
      <w:r w:rsidR="000712C0">
        <w:rPr>
          <w:color w:val="000000"/>
          <w:sz w:val="28"/>
          <w:szCs w:val="28"/>
          <w:lang w:bidi="ru-RU"/>
        </w:rPr>
        <w:t>ументов подтверждается ро</w:t>
      </w:r>
      <w:r w:rsidR="00D20BF8">
        <w:rPr>
          <w:color w:val="000000"/>
          <w:sz w:val="28"/>
          <w:szCs w:val="28"/>
          <w:lang w:bidi="ru-RU"/>
        </w:rPr>
        <w:t>списью</w:t>
      </w:r>
      <w:r w:rsidR="007D3BD8" w:rsidRPr="004F1B75">
        <w:rPr>
          <w:color w:val="000000"/>
          <w:sz w:val="28"/>
          <w:szCs w:val="28"/>
          <w:lang w:bidi="ru-RU"/>
        </w:rPr>
        <w:t xml:space="preserve"> заявителя </w:t>
      </w:r>
      <w:r w:rsidR="004F1B75" w:rsidRPr="004F1B75">
        <w:rPr>
          <w:sz w:val="28"/>
          <w:szCs w:val="28"/>
        </w:rPr>
        <w:t>на экземпляре расписки, хранящейся в МФЦ</w:t>
      </w:r>
      <w:r w:rsidR="004F1B75">
        <w:rPr>
          <w:sz w:val="28"/>
          <w:szCs w:val="28"/>
        </w:rPr>
        <w:t>;</w:t>
      </w:r>
    </w:p>
    <w:p w14:paraId="5ACE1AB2" w14:textId="77777777" w:rsidR="007D3BD8" w:rsidRPr="004F1B75" w:rsidRDefault="004F1B75" w:rsidP="004F1B75">
      <w:pPr>
        <w:widowControl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4)</w:t>
      </w:r>
      <w:r w:rsidR="007D3BD8" w:rsidRPr="004F1B75">
        <w:rPr>
          <w:color w:val="000000"/>
          <w:sz w:val="28"/>
          <w:szCs w:val="28"/>
          <w:lang w:bidi="ru-RU"/>
        </w:rPr>
        <w:t xml:space="preserve"> в случае направления документов </w:t>
      </w:r>
      <w:r>
        <w:rPr>
          <w:color w:val="000000"/>
          <w:sz w:val="28"/>
          <w:szCs w:val="28"/>
          <w:lang w:bidi="ru-RU"/>
        </w:rPr>
        <w:t>на электронную почту заявителя,</w:t>
      </w:r>
      <w:r w:rsidR="004834C8" w:rsidRPr="004F1B75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выдача документа являющегося</w:t>
      </w:r>
      <w:r w:rsidR="007D3BD8" w:rsidRPr="004F1B75">
        <w:rPr>
          <w:color w:val="000000"/>
          <w:sz w:val="28"/>
          <w:szCs w:val="28"/>
          <w:lang w:bidi="ru-RU"/>
        </w:rPr>
        <w:t xml:space="preserve"> результатом предоставления муниципальной услуги подтверждается прикреплением к электронному документообороту скриншота электронного уведомления о доставке сообщения;</w:t>
      </w:r>
    </w:p>
    <w:p w14:paraId="2FE30AA3" w14:textId="77777777" w:rsidR="007D3BD8" w:rsidRDefault="004F1B75" w:rsidP="004F1B75">
      <w:pPr>
        <w:pStyle w:val="22"/>
        <w:spacing w:line="240" w:lineRule="auto"/>
        <w:ind w:firstLine="709"/>
        <w:rPr>
          <w:color w:val="000000"/>
          <w:lang w:bidi="ru-RU"/>
        </w:rPr>
      </w:pPr>
      <w:r>
        <w:rPr>
          <w:color w:val="000000"/>
          <w:lang w:bidi="ru-RU"/>
        </w:rPr>
        <w:t xml:space="preserve">5) </w:t>
      </w:r>
      <w:r w:rsidR="007D3BD8" w:rsidRPr="004F1B75">
        <w:rPr>
          <w:color w:val="000000"/>
          <w:lang w:bidi="ru-RU"/>
        </w:rPr>
        <w:t xml:space="preserve">в случае направления документов заявителю посредством </w:t>
      </w:r>
      <w:r>
        <w:rPr>
          <w:color w:val="000000"/>
          <w:lang w:bidi="ru-RU"/>
        </w:rPr>
        <w:t>Регионального портала, выдача</w:t>
      </w:r>
      <w:r w:rsidR="00576720" w:rsidRPr="00576720">
        <w:rPr>
          <w:color w:val="000000"/>
          <w:lang w:bidi="ru-RU"/>
        </w:rPr>
        <w:t xml:space="preserve"> </w:t>
      </w:r>
      <w:r w:rsidR="00576720">
        <w:rPr>
          <w:color w:val="000000"/>
          <w:lang w:bidi="ru-RU"/>
        </w:rPr>
        <w:t>документа являющегося</w:t>
      </w:r>
      <w:r w:rsidR="00576720" w:rsidRPr="004F1B75">
        <w:rPr>
          <w:color w:val="000000"/>
          <w:lang w:bidi="ru-RU"/>
        </w:rPr>
        <w:t xml:space="preserve"> результатом предоставления муниципальной услуги подтверждается</w:t>
      </w:r>
      <w:r w:rsidR="007D3BD8" w:rsidRPr="004F1B75">
        <w:rPr>
          <w:color w:val="000000"/>
          <w:lang w:bidi="ru-RU"/>
        </w:rPr>
        <w:t xml:space="preserve"> прикрепление</w:t>
      </w:r>
      <w:r w:rsidR="00576720">
        <w:rPr>
          <w:color w:val="000000"/>
          <w:lang w:bidi="ru-RU"/>
        </w:rPr>
        <w:t>м</w:t>
      </w:r>
      <w:r w:rsidR="007D3BD8" w:rsidRPr="004F1B75">
        <w:rPr>
          <w:color w:val="000000"/>
          <w:lang w:bidi="ru-RU"/>
        </w:rPr>
        <w:t xml:space="preserve"> к электронному документообороту скриншота записи о выдаче документов заявителю.</w:t>
      </w:r>
    </w:p>
    <w:p w14:paraId="341BDF3D" w14:textId="77777777" w:rsidR="00922678" w:rsidRPr="00BE6732" w:rsidRDefault="00922678" w:rsidP="00922678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BE673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6. Порядок</w:t>
      </w:r>
      <w:r w:rsidRPr="00BE6732">
        <w:rPr>
          <w:rFonts w:ascii="Times New Roman" w:hAnsi="Times New Roman"/>
          <w:sz w:val="28"/>
          <w:szCs w:val="28"/>
        </w:rPr>
        <w:t xml:space="preserve"> выполнения административных процедур (действий) в </w:t>
      </w:r>
      <w:r>
        <w:rPr>
          <w:rFonts w:ascii="Times New Roman" w:hAnsi="Times New Roman"/>
          <w:sz w:val="28"/>
          <w:szCs w:val="28"/>
        </w:rPr>
        <w:t>МФЦ.</w:t>
      </w:r>
    </w:p>
    <w:p w14:paraId="2C5000B3" w14:textId="77777777" w:rsidR="00922678" w:rsidRPr="00BE6732" w:rsidRDefault="00922678" w:rsidP="00922678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BE6732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на базе </w:t>
      </w:r>
      <w:r>
        <w:rPr>
          <w:rFonts w:ascii="Times New Roman" w:hAnsi="Times New Roman"/>
          <w:sz w:val="28"/>
          <w:szCs w:val="28"/>
        </w:rPr>
        <w:t>МФЦ</w:t>
      </w:r>
      <w:r w:rsidRPr="00BE6732">
        <w:rPr>
          <w:rFonts w:ascii="Times New Roman" w:hAnsi="Times New Roman"/>
          <w:sz w:val="28"/>
          <w:szCs w:val="28"/>
        </w:rPr>
        <w:t xml:space="preserve"> выполняются административные процедуры:</w:t>
      </w:r>
    </w:p>
    <w:p w14:paraId="1437AF31" w14:textId="77777777" w:rsidR="00922678" w:rsidRPr="00BE6732" w:rsidRDefault="00922678" w:rsidP="0092267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E6732">
        <w:rPr>
          <w:rFonts w:ascii="Times New Roman" w:hAnsi="Times New Roman"/>
          <w:sz w:val="28"/>
          <w:szCs w:val="28"/>
        </w:rPr>
        <w:t xml:space="preserve"> информирование заявителей о порядке предоставления муниципальной услуги в </w:t>
      </w:r>
      <w:r>
        <w:rPr>
          <w:rFonts w:ascii="Times New Roman" w:hAnsi="Times New Roman"/>
          <w:sz w:val="28"/>
          <w:szCs w:val="28"/>
        </w:rPr>
        <w:t>МФЦ</w:t>
      </w:r>
      <w:r w:rsidRPr="00BE6732">
        <w:rPr>
          <w:rFonts w:ascii="Times New Roman" w:hAnsi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BE6732">
        <w:rPr>
          <w:rFonts w:ascii="Times New Roman" w:hAnsi="Times New Roman"/>
          <w:sz w:val="28"/>
          <w:szCs w:val="28"/>
        </w:rPr>
        <w:t xml:space="preserve"> предоставлением муниципальной услуги, а также консультирование заявителей о порядке предоставления муниципальной услуги в </w:t>
      </w:r>
      <w:r>
        <w:rPr>
          <w:rFonts w:ascii="Times New Roman" w:hAnsi="Times New Roman"/>
          <w:sz w:val="28"/>
          <w:szCs w:val="28"/>
        </w:rPr>
        <w:t>МФЦ</w:t>
      </w:r>
      <w:r w:rsidRPr="00BE6732">
        <w:rPr>
          <w:rFonts w:ascii="Times New Roman" w:hAnsi="Times New Roman"/>
          <w:sz w:val="28"/>
          <w:szCs w:val="28"/>
        </w:rPr>
        <w:t xml:space="preserve">, (осуществляется в соответствии </w:t>
      </w:r>
      <w:r>
        <w:rPr>
          <w:rFonts w:ascii="Times New Roman" w:hAnsi="Times New Roman"/>
          <w:sz w:val="28"/>
          <w:szCs w:val="28"/>
        </w:rPr>
        <w:t>с пунктом  3.</w:t>
      </w:r>
      <w:r w:rsidRPr="00CF16C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BE67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BE6732">
        <w:rPr>
          <w:rFonts w:ascii="Times New Roman" w:hAnsi="Times New Roman"/>
          <w:sz w:val="28"/>
          <w:szCs w:val="28"/>
        </w:rPr>
        <w:t>);</w:t>
      </w:r>
    </w:p>
    <w:p w14:paraId="3748AE50" w14:textId="77777777" w:rsidR="00922678" w:rsidRPr="00BE6732" w:rsidRDefault="00922678" w:rsidP="00922678">
      <w:pPr>
        <w:pStyle w:val="ConsPlusNormal"/>
        <w:ind w:firstLine="540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BE6732">
        <w:rPr>
          <w:rFonts w:ascii="Times New Roman" w:hAnsi="Times New Roman"/>
          <w:sz w:val="28"/>
          <w:szCs w:val="28"/>
        </w:rPr>
        <w:t xml:space="preserve"> при</w:t>
      </w:r>
      <w:r>
        <w:rPr>
          <w:rFonts w:ascii="Times New Roman" w:hAnsi="Times New Roman"/>
          <w:sz w:val="28"/>
          <w:szCs w:val="28"/>
        </w:rPr>
        <w:t>ё</w:t>
      </w:r>
      <w:r w:rsidRPr="00BE6732">
        <w:rPr>
          <w:rFonts w:ascii="Times New Roman" w:hAnsi="Times New Roman"/>
          <w:sz w:val="28"/>
          <w:szCs w:val="28"/>
        </w:rPr>
        <w:t xml:space="preserve">м запросов заявителей о предоставлении муниципальной услуги и иных документов, необходимых для предоставления муниципальной услуги </w:t>
      </w:r>
      <w:r w:rsidRPr="00CF16C1">
        <w:rPr>
          <w:rFonts w:ascii="Times New Roman" w:hAnsi="Times New Roman"/>
          <w:sz w:val="28"/>
          <w:szCs w:val="28"/>
        </w:rPr>
        <w:t>(осуществля</w:t>
      </w:r>
      <w:r>
        <w:rPr>
          <w:rFonts w:ascii="Times New Roman" w:hAnsi="Times New Roman"/>
          <w:sz w:val="28"/>
          <w:szCs w:val="28"/>
        </w:rPr>
        <w:t xml:space="preserve">ется в соответствии с п. 3.2. </w:t>
      </w:r>
      <w:r w:rsidRPr="00CF16C1">
        <w:rPr>
          <w:rFonts w:ascii="Times New Roman" w:hAnsi="Times New Roman"/>
          <w:sz w:val="28"/>
          <w:szCs w:val="28"/>
        </w:rPr>
        <w:t>административного рег</w:t>
      </w:r>
      <w:r w:rsidRPr="00BE6732">
        <w:rPr>
          <w:rFonts w:ascii="Times New Roman" w:hAnsi="Times New Roman"/>
          <w:bCs/>
          <w:sz w:val="28"/>
          <w:szCs w:val="28"/>
        </w:rPr>
        <w:t>ламента);</w:t>
      </w:r>
    </w:p>
    <w:p w14:paraId="7A53FFC9" w14:textId="77777777" w:rsidR="00922678" w:rsidRDefault="00922678" w:rsidP="00922678">
      <w:pPr>
        <w:pStyle w:val="ConsPlusNormal"/>
        <w:ind w:firstLine="540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BE6732">
        <w:rPr>
          <w:rFonts w:ascii="Times New Roman" w:hAnsi="Times New Roman"/>
          <w:sz w:val="28"/>
          <w:szCs w:val="28"/>
        </w:rPr>
        <w:t xml:space="preserve">выдача заявителю результата предоставления муниципальной услуги </w:t>
      </w:r>
      <w:r w:rsidRPr="00BE6732">
        <w:rPr>
          <w:rFonts w:ascii="Times New Roman" w:hAnsi="Times New Roman"/>
          <w:bCs/>
          <w:sz w:val="28"/>
          <w:szCs w:val="28"/>
        </w:rPr>
        <w:t>осуществляется в со</w:t>
      </w:r>
      <w:r w:rsidRPr="00CF16C1">
        <w:rPr>
          <w:rFonts w:ascii="Times New Roman" w:hAnsi="Times New Roman"/>
          <w:bCs/>
          <w:sz w:val="28"/>
          <w:szCs w:val="28"/>
        </w:rPr>
        <w:t>ответс</w:t>
      </w:r>
      <w:r w:rsidRPr="00BE6732">
        <w:rPr>
          <w:rFonts w:ascii="Times New Roman" w:hAnsi="Times New Roman"/>
          <w:bCs/>
          <w:sz w:val="28"/>
          <w:szCs w:val="28"/>
        </w:rPr>
        <w:t xml:space="preserve">твии </w:t>
      </w:r>
      <w:r>
        <w:rPr>
          <w:rFonts w:ascii="Times New Roman" w:hAnsi="Times New Roman"/>
          <w:bCs/>
          <w:sz w:val="28"/>
          <w:szCs w:val="28"/>
        </w:rPr>
        <w:t>с п. 3.</w:t>
      </w:r>
      <w:r w:rsidRPr="00CF16C1">
        <w:rPr>
          <w:rFonts w:ascii="Times New Roman" w:hAnsi="Times New Roman"/>
          <w:bCs/>
          <w:sz w:val="28"/>
          <w:szCs w:val="28"/>
        </w:rPr>
        <w:t>5.</w:t>
      </w:r>
      <w:r w:rsidRPr="00BE673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</w:t>
      </w:r>
      <w:r w:rsidRPr="00BE6732">
        <w:rPr>
          <w:rFonts w:ascii="Times New Roman" w:hAnsi="Times New Roman"/>
          <w:bCs/>
          <w:sz w:val="28"/>
          <w:szCs w:val="28"/>
        </w:rPr>
        <w:t>дминистративного регламента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0388C23A" w14:textId="77777777" w:rsidR="00922678" w:rsidRPr="00BE6732" w:rsidRDefault="00922678" w:rsidP="00922678">
      <w:pPr>
        <w:pStyle w:val="ConsPlusNormal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BE6732">
        <w:rPr>
          <w:rFonts w:ascii="Times New Roman" w:hAnsi="Times New Roman"/>
          <w:sz w:val="28"/>
          <w:szCs w:val="28"/>
        </w:rPr>
        <w:t xml:space="preserve">Должностное лицо МФЦ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услуг. В этом случае должностное лицо МФЦ  для обеспечения получения заявителем услуг, указанных в комплексном запросе, предоставляемых,  в том числе администрацией, действует в интересах заявителя без доверенности и не позднее одного рабочего дня, следующего за днем получения комплексного запроса, направляет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BE6732">
        <w:rPr>
          <w:rFonts w:ascii="Times New Roman" w:hAnsi="Times New Roman"/>
          <w:sz w:val="28"/>
          <w:szCs w:val="28"/>
        </w:rPr>
        <w:t xml:space="preserve">  заявление, подписанное уполномоченным должностным лицом МФЦ и скрепленное печатью МФЦ, а также документы, необходимые для предоставления услуг, предоставляемые заявителем самостоятельно, с приложением заверенной МФЦ копии комплексного запроса. При этом не требуются составление и подписание таких заявлений заявителем.</w:t>
      </w:r>
    </w:p>
    <w:p w14:paraId="308FD674" w14:textId="77777777" w:rsidR="00922678" w:rsidRPr="00BE6732" w:rsidRDefault="00922678" w:rsidP="00922678">
      <w:pPr>
        <w:ind w:firstLine="539"/>
        <w:jc w:val="both"/>
        <w:rPr>
          <w:sz w:val="28"/>
          <w:szCs w:val="28"/>
        </w:rPr>
      </w:pPr>
      <w:r w:rsidRPr="00BE6732">
        <w:rPr>
          <w:sz w:val="28"/>
          <w:szCs w:val="28"/>
        </w:rPr>
        <w:t>Комплексный запрос должен содержать указание на государственные и (или)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14:paraId="19230080" w14:textId="77777777" w:rsidR="00922678" w:rsidRPr="00BE6732" w:rsidRDefault="00922678" w:rsidP="00922678">
      <w:pPr>
        <w:ind w:firstLine="539"/>
        <w:jc w:val="both"/>
        <w:rPr>
          <w:sz w:val="28"/>
          <w:szCs w:val="28"/>
        </w:rPr>
      </w:pPr>
      <w:r w:rsidRPr="00BE6732">
        <w:rPr>
          <w:sz w:val="28"/>
          <w:szCs w:val="28"/>
        </w:rPr>
        <w:t>Общий срок выполнения комплексного запроса исчисляется как наибольшая продолжительность муниципальной услуги в составе комплексного запроса для «параллельных» услуг или как сумма наибольших сроков оказания муниципальных услуг в составе комплексного запроса для «последовательных» услуг.</w:t>
      </w:r>
    </w:p>
    <w:p w14:paraId="6ED6F89A" w14:textId="77777777" w:rsidR="00922678" w:rsidRPr="00BE6732" w:rsidRDefault="00922678" w:rsidP="00922678">
      <w:pPr>
        <w:ind w:firstLine="539"/>
        <w:jc w:val="both"/>
        <w:rPr>
          <w:sz w:val="28"/>
          <w:szCs w:val="28"/>
        </w:rPr>
      </w:pPr>
      <w:r w:rsidRPr="00BE6732">
        <w:rPr>
          <w:sz w:val="28"/>
          <w:szCs w:val="28"/>
        </w:rPr>
        <w:t>При приеме комплексного запроса у заявителя должностные лица МФЦ обязаны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и (или) муниципальных услуг, получение которых необходимо для получения государственных и (или) муниципальных услуг, указанных в комплексном запросе.</w:t>
      </w:r>
    </w:p>
    <w:p w14:paraId="480C1E70" w14:textId="77777777" w:rsidR="00922678" w:rsidRPr="00922678" w:rsidRDefault="00922678" w:rsidP="00922678">
      <w:pPr>
        <w:ind w:firstLine="539"/>
        <w:jc w:val="both"/>
        <w:rPr>
          <w:sz w:val="28"/>
          <w:szCs w:val="28"/>
        </w:rPr>
      </w:pPr>
      <w:r w:rsidRPr="00BE6732">
        <w:rPr>
          <w:sz w:val="28"/>
          <w:szCs w:val="28"/>
        </w:rPr>
        <w:t xml:space="preserve">Передача работниками МФЦ документов в </w:t>
      </w:r>
      <w:r>
        <w:rPr>
          <w:sz w:val="28"/>
          <w:szCs w:val="28"/>
          <w:lang w:bidi="en-US"/>
        </w:rPr>
        <w:t>о</w:t>
      </w:r>
      <w:r w:rsidRPr="00BE6732">
        <w:rPr>
          <w:sz w:val="28"/>
          <w:szCs w:val="28"/>
        </w:rPr>
        <w:t>тдел осуществляется в соответствии с соглашением о взаимодействии, заключенным между уполномоченным МФЦ  и администрацией.</w:t>
      </w:r>
    </w:p>
    <w:p w14:paraId="13F87725" w14:textId="77777777" w:rsidR="00DF1D3C" w:rsidRDefault="00922678" w:rsidP="00DF1D3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DF1D3C">
        <w:rPr>
          <w:rFonts w:ascii="Times New Roman" w:hAnsi="Times New Roman" w:cs="Times New Roman"/>
          <w:sz w:val="28"/>
          <w:szCs w:val="28"/>
        </w:rPr>
        <w:t xml:space="preserve">. </w:t>
      </w:r>
      <w:r w:rsidR="00DF1D3C" w:rsidRPr="00A27CAA">
        <w:rPr>
          <w:rFonts w:ascii="Times New Roman" w:hAnsi="Times New Roman" w:cs="Times New Roman"/>
          <w:sz w:val="28"/>
          <w:szCs w:val="28"/>
        </w:rPr>
        <w:t>Порядок осуществления административных процедур (действий) в электронной форме</w:t>
      </w:r>
      <w:r w:rsidR="00DF1D3C">
        <w:rPr>
          <w:rFonts w:ascii="Times New Roman" w:hAnsi="Times New Roman" w:cs="Times New Roman"/>
          <w:sz w:val="28"/>
          <w:szCs w:val="28"/>
        </w:rPr>
        <w:t>.</w:t>
      </w:r>
    </w:p>
    <w:p w14:paraId="3DFF92B8" w14:textId="77777777" w:rsidR="00DF1D3C" w:rsidRDefault="00DF1D3C" w:rsidP="00DF1D3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27CAA">
        <w:rPr>
          <w:rFonts w:ascii="Times New Roman" w:hAnsi="Times New Roman" w:cs="Times New Roman"/>
          <w:sz w:val="28"/>
          <w:szCs w:val="28"/>
        </w:rPr>
        <w:t xml:space="preserve">Порядок осуществления административных процедур (действий) в электронной форме, в том числе с использованием </w:t>
      </w:r>
      <w:r>
        <w:rPr>
          <w:rFonts w:ascii="Times New Roman" w:hAnsi="Times New Roman" w:cs="Times New Roman"/>
          <w:sz w:val="28"/>
          <w:szCs w:val="28"/>
        </w:rPr>
        <w:t>Регионального портала</w:t>
      </w:r>
      <w:r w:rsidRPr="00A27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A27CAA">
        <w:rPr>
          <w:rFonts w:ascii="Times New Roman" w:hAnsi="Times New Roman" w:cs="Times New Roman"/>
          <w:sz w:val="28"/>
          <w:szCs w:val="28"/>
        </w:rPr>
        <w:t>в соответствии с поло</w:t>
      </w:r>
      <w:r>
        <w:rPr>
          <w:rFonts w:ascii="Times New Roman" w:hAnsi="Times New Roman" w:cs="Times New Roman"/>
          <w:sz w:val="28"/>
          <w:szCs w:val="28"/>
        </w:rPr>
        <w:t>жениями статьи 10 Федерального з</w:t>
      </w:r>
      <w:r w:rsidRPr="00A27CAA">
        <w:rPr>
          <w:rFonts w:ascii="Times New Roman" w:hAnsi="Times New Roman" w:cs="Times New Roman"/>
          <w:sz w:val="28"/>
          <w:szCs w:val="28"/>
        </w:rPr>
        <w:t xml:space="preserve">акона </w:t>
      </w:r>
      <w:r>
        <w:rPr>
          <w:rFonts w:ascii="Times New Roman" w:hAnsi="Times New Roman" w:cs="Times New Roman"/>
          <w:sz w:val="28"/>
          <w:szCs w:val="28"/>
        </w:rPr>
        <w:t>№ 210-ФЗ.</w:t>
      </w:r>
    </w:p>
    <w:p w14:paraId="10AC733D" w14:textId="77777777" w:rsidR="0054541D" w:rsidRPr="00A27CAA" w:rsidRDefault="0054541D" w:rsidP="0054541D">
      <w:pPr>
        <w:ind w:firstLine="709"/>
        <w:jc w:val="both"/>
        <w:rPr>
          <w:sz w:val="28"/>
          <w:szCs w:val="28"/>
        </w:rPr>
      </w:pPr>
      <w:r w:rsidRPr="00A27CAA">
        <w:rPr>
          <w:sz w:val="28"/>
          <w:szCs w:val="28"/>
        </w:rPr>
        <w:t>При предоставлении муниципальной услуги в электронной форме осуществляются:</w:t>
      </w:r>
    </w:p>
    <w:p w14:paraId="42CDAF32" w14:textId="77777777" w:rsidR="0054541D" w:rsidRPr="00A27CAA" w:rsidRDefault="0054541D" w:rsidP="0054541D">
      <w:pPr>
        <w:ind w:firstLine="709"/>
        <w:jc w:val="both"/>
        <w:rPr>
          <w:sz w:val="28"/>
          <w:szCs w:val="28"/>
        </w:rPr>
      </w:pPr>
      <w:r w:rsidRPr="00A27CAA">
        <w:rPr>
          <w:sz w:val="28"/>
          <w:szCs w:val="28"/>
        </w:rPr>
        <w:t>1) 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14:paraId="67C6E84E" w14:textId="47B2770D" w:rsidR="0054541D" w:rsidRPr="00A27CAA" w:rsidRDefault="0054541D" w:rsidP="0054541D">
      <w:pPr>
        <w:ind w:firstLine="709"/>
        <w:jc w:val="both"/>
        <w:rPr>
          <w:sz w:val="28"/>
          <w:szCs w:val="28"/>
        </w:rPr>
      </w:pPr>
      <w:r w:rsidRPr="00A27CAA">
        <w:rPr>
          <w:sz w:val="28"/>
          <w:szCs w:val="28"/>
        </w:rPr>
        <w:t xml:space="preserve">2) подача </w:t>
      </w:r>
      <w:r w:rsidR="00DD1EF5" w:rsidRPr="00A27CAA">
        <w:rPr>
          <w:sz w:val="28"/>
          <w:szCs w:val="28"/>
        </w:rPr>
        <w:t>заявления</w:t>
      </w:r>
      <w:r w:rsidRPr="00A27CAA">
        <w:rPr>
          <w:sz w:val="28"/>
          <w:szCs w:val="28"/>
        </w:rPr>
        <w:t xml:space="preserve"> о предоставлении муниципальной услуги и иных документов, необходимых для предоставления муниципальной услуги, и прием таких запросов о предоставлении муниципальной услуги и документов, с использованием информационно</w:t>
      </w:r>
      <w:r w:rsidR="00222AD0">
        <w:rPr>
          <w:sz w:val="28"/>
          <w:szCs w:val="28"/>
        </w:rPr>
        <w:t>–</w:t>
      </w:r>
      <w:r w:rsidRPr="00A27CAA">
        <w:rPr>
          <w:sz w:val="28"/>
          <w:szCs w:val="28"/>
        </w:rPr>
        <w:t xml:space="preserve">технологической и коммуникационной инфраструктуры, в том числе </w:t>
      </w:r>
      <w:r w:rsidR="00576720">
        <w:rPr>
          <w:sz w:val="28"/>
          <w:szCs w:val="28"/>
        </w:rPr>
        <w:t>Регионального портала</w:t>
      </w:r>
      <w:r w:rsidRPr="00A27CAA">
        <w:rPr>
          <w:sz w:val="28"/>
          <w:szCs w:val="28"/>
        </w:rPr>
        <w:t>;</w:t>
      </w:r>
    </w:p>
    <w:p w14:paraId="54CADBB1" w14:textId="77777777" w:rsidR="0054541D" w:rsidRPr="00A27CAA" w:rsidRDefault="0054541D" w:rsidP="0054541D">
      <w:pPr>
        <w:ind w:firstLine="709"/>
        <w:jc w:val="both"/>
        <w:rPr>
          <w:sz w:val="28"/>
          <w:szCs w:val="28"/>
        </w:rPr>
      </w:pPr>
      <w:r w:rsidRPr="00A27CAA">
        <w:rPr>
          <w:sz w:val="28"/>
          <w:szCs w:val="28"/>
        </w:rPr>
        <w:t>3) получение заявителем сведений о ходе выполнения запроса о предоставлении муниципальной услуги</w:t>
      </w:r>
      <w:r w:rsidR="00576720">
        <w:rPr>
          <w:sz w:val="28"/>
          <w:szCs w:val="28"/>
        </w:rPr>
        <w:t xml:space="preserve"> (далее – запрос)</w:t>
      </w:r>
      <w:r w:rsidRPr="00A27CAA">
        <w:rPr>
          <w:sz w:val="28"/>
          <w:szCs w:val="28"/>
        </w:rPr>
        <w:t>;</w:t>
      </w:r>
    </w:p>
    <w:p w14:paraId="055AE999" w14:textId="77777777" w:rsidR="0054541D" w:rsidRPr="00A27CAA" w:rsidRDefault="00DF1D3C" w:rsidP="005454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взаимодействие о</w:t>
      </w:r>
      <w:r w:rsidR="0054541D" w:rsidRPr="00A27CAA">
        <w:rPr>
          <w:sz w:val="28"/>
          <w:szCs w:val="28"/>
        </w:rPr>
        <w:t xml:space="preserve">тдела и иных организаций, предусмотренных </w:t>
      </w:r>
      <w:hyperlink r:id="rId39" w:history="1">
        <w:r w:rsidR="0054541D" w:rsidRPr="00A27CAA">
          <w:rPr>
            <w:sz w:val="28"/>
            <w:szCs w:val="28"/>
          </w:rPr>
          <w:t>частью 1 статьи 1</w:t>
        </w:r>
      </w:hyperlink>
      <w:r w:rsidR="0054541D" w:rsidRPr="00A27CAA">
        <w:rPr>
          <w:sz w:val="28"/>
          <w:szCs w:val="28"/>
        </w:rPr>
        <w:t xml:space="preserve"> Федерального закона </w:t>
      </w:r>
      <w:r w:rsidR="00576720">
        <w:rPr>
          <w:sz w:val="28"/>
          <w:szCs w:val="28"/>
        </w:rPr>
        <w:t>№ 210-ФЗ</w:t>
      </w:r>
      <w:r w:rsidR="0054541D" w:rsidRPr="00A27CAA">
        <w:rPr>
          <w:sz w:val="28"/>
          <w:szCs w:val="28"/>
        </w:rPr>
        <w:t>, участвующих в предоставлении муниципальной услуги;</w:t>
      </w:r>
    </w:p>
    <w:p w14:paraId="0BC05353" w14:textId="77777777" w:rsidR="0054541D" w:rsidRPr="00A27CAA" w:rsidRDefault="0054541D" w:rsidP="0054541D">
      <w:pPr>
        <w:ind w:firstLine="709"/>
        <w:jc w:val="both"/>
        <w:rPr>
          <w:sz w:val="28"/>
          <w:szCs w:val="28"/>
        </w:rPr>
      </w:pPr>
      <w:r w:rsidRPr="00A27CAA">
        <w:rPr>
          <w:sz w:val="28"/>
          <w:szCs w:val="28"/>
        </w:rPr>
        <w:t>5) получение заявителем результата предоставления муниципальной услуги, если иное не установлено федеральным законом;</w:t>
      </w:r>
    </w:p>
    <w:p w14:paraId="6C49483A" w14:textId="77777777" w:rsidR="0054541D" w:rsidRPr="00A27CAA" w:rsidRDefault="0054541D" w:rsidP="0054541D">
      <w:pPr>
        <w:ind w:firstLine="709"/>
        <w:jc w:val="both"/>
        <w:rPr>
          <w:sz w:val="28"/>
          <w:szCs w:val="28"/>
        </w:rPr>
      </w:pPr>
      <w:r w:rsidRPr="00A27CAA">
        <w:rPr>
          <w:sz w:val="28"/>
          <w:szCs w:val="28"/>
        </w:rPr>
        <w:t>6) иные действия, необходимые для предоставления муниципальной услуги.</w:t>
      </w:r>
    </w:p>
    <w:p w14:paraId="5264D84C" w14:textId="77777777" w:rsidR="0054541D" w:rsidRPr="00A27CAA" w:rsidRDefault="0054541D" w:rsidP="0054541D">
      <w:pPr>
        <w:ind w:firstLine="709"/>
        <w:jc w:val="both"/>
        <w:rPr>
          <w:sz w:val="28"/>
          <w:szCs w:val="28"/>
        </w:rPr>
      </w:pPr>
      <w:r w:rsidRPr="00A27CAA">
        <w:rPr>
          <w:sz w:val="28"/>
          <w:szCs w:val="28"/>
        </w:rPr>
        <w:t xml:space="preserve">При предоставлении </w:t>
      </w:r>
      <w:r w:rsidR="00051213" w:rsidRPr="00A27CAA">
        <w:rPr>
          <w:sz w:val="28"/>
          <w:szCs w:val="28"/>
        </w:rPr>
        <w:t xml:space="preserve">муниципальной услуги </w:t>
      </w:r>
      <w:r w:rsidRPr="00A27CAA">
        <w:rPr>
          <w:sz w:val="28"/>
          <w:szCs w:val="28"/>
        </w:rPr>
        <w:t xml:space="preserve">в электронной форме посредством </w:t>
      </w:r>
      <w:r w:rsidR="00051213">
        <w:rPr>
          <w:sz w:val="28"/>
          <w:szCs w:val="28"/>
        </w:rPr>
        <w:t>Регионального портала</w:t>
      </w:r>
      <w:r w:rsidR="00051213" w:rsidRPr="00A27CAA">
        <w:rPr>
          <w:sz w:val="28"/>
          <w:szCs w:val="28"/>
        </w:rPr>
        <w:t xml:space="preserve"> </w:t>
      </w:r>
      <w:r w:rsidRPr="00A27CAA">
        <w:rPr>
          <w:sz w:val="28"/>
          <w:szCs w:val="28"/>
        </w:rPr>
        <w:t>заявителю обеспечивается:</w:t>
      </w:r>
    </w:p>
    <w:p w14:paraId="01CAC5F0" w14:textId="77777777" w:rsidR="0054541D" w:rsidRPr="00A27CAA" w:rsidRDefault="0054541D" w:rsidP="0054541D">
      <w:pPr>
        <w:ind w:firstLine="709"/>
        <w:jc w:val="both"/>
        <w:rPr>
          <w:sz w:val="28"/>
          <w:szCs w:val="28"/>
        </w:rPr>
      </w:pPr>
      <w:r w:rsidRPr="00A27CAA">
        <w:rPr>
          <w:sz w:val="28"/>
          <w:szCs w:val="28"/>
        </w:rPr>
        <w:t>1) получение информации о порядке и сроках предоставления муниципальной услуги;</w:t>
      </w:r>
    </w:p>
    <w:p w14:paraId="5B1831FF" w14:textId="77777777" w:rsidR="0054541D" w:rsidRPr="00A27CAA" w:rsidRDefault="00DF1D3C" w:rsidP="005454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запись на прием в о</w:t>
      </w:r>
      <w:r w:rsidR="0054541D" w:rsidRPr="00A27CAA">
        <w:rPr>
          <w:sz w:val="28"/>
          <w:szCs w:val="28"/>
        </w:rPr>
        <w:t>тдел для подачи запроса;</w:t>
      </w:r>
    </w:p>
    <w:p w14:paraId="4A42EB1D" w14:textId="77777777" w:rsidR="0054541D" w:rsidRPr="00A27CAA" w:rsidRDefault="0054541D" w:rsidP="0054541D">
      <w:pPr>
        <w:ind w:firstLine="709"/>
        <w:jc w:val="both"/>
        <w:rPr>
          <w:sz w:val="28"/>
          <w:szCs w:val="28"/>
        </w:rPr>
      </w:pPr>
      <w:r w:rsidRPr="00A27CAA">
        <w:rPr>
          <w:sz w:val="28"/>
          <w:szCs w:val="28"/>
        </w:rPr>
        <w:t>3) формирование запроса;</w:t>
      </w:r>
    </w:p>
    <w:p w14:paraId="0442A276" w14:textId="77777777" w:rsidR="0054541D" w:rsidRPr="00A27CAA" w:rsidRDefault="0054541D" w:rsidP="0054541D">
      <w:pPr>
        <w:ind w:firstLine="709"/>
        <w:jc w:val="both"/>
        <w:rPr>
          <w:sz w:val="28"/>
          <w:szCs w:val="28"/>
        </w:rPr>
      </w:pPr>
      <w:r w:rsidRPr="00A27CAA">
        <w:rPr>
          <w:sz w:val="28"/>
          <w:szCs w:val="28"/>
        </w:rPr>
        <w:t>4) прием и</w:t>
      </w:r>
      <w:r w:rsidR="00DF1D3C">
        <w:rPr>
          <w:sz w:val="28"/>
          <w:szCs w:val="28"/>
        </w:rPr>
        <w:t xml:space="preserve"> регистрация о</w:t>
      </w:r>
      <w:r w:rsidRPr="00A27CAA">
        <w:rPr>
          <w:sz w:val="28"/>
          <w:szCs w:val="28"/>
        </w:rPr>
        <w:t xml:space="preserve">тделом запроса и иных документов, необходимых для предоставления </w:t>
      </w:r>
      <w:r w:rsidR="00051213" w:rsidRPr="00A27CAA">
        <w:rPr>
          <w:sz w:val="28"/>
          <w:szCs w:val="28"/>
        </w:rPr>
        <w:t xml:space="preserve">муниципальной </w:t>
      </w:r>
      <w:r w:rsidRPr="00A27CAA">
        <w:rPr>
          <w:sz w:val="28"/>
          <w:szCs w:val="28"/>
        </w:rPr>
        <w:t>услуги;</w:t>
      </w:r>
    </w:p>
    <w:p w14:paraId="0B5F4410" w14:textId="77777777" w:rsidR="0054541D" w:rsidRPr="00A27CAA" w:rsidRDefault="0054541D" w:rsidP="0054541D">
      <w:pPr>
        <w:ind w:firstLine="709"/>
        <w:jc w:val="both"/>
        <w:rPr>
          <w:sz w:val="28"/>
          <w:szCs w:val="28"/>
        </w:rPr>
      </w:pPr>
      <w:r w:rsidRPr="00A27CAA">
        <w:rPr>
          <w:sz w:val="28"/>
          <w:szCs w:val="28"/>
        </w:rPr>
        <w:t>5) получение результата предоставления муниципальной услуги;</w:t>
      </w:r>
    </w:p>
    <w:p w14:paraId="60C2E051" w14:textId="77777777" w:rsidR="0054541D" w:rsidRPr="00A27CAA" w:rsidRDefault="0054541D" w:rsidP="0054541D">
      <w:pPr>
        <w:ind w:firstLine="709"/>
        <w:jc w:val="both"/>
        <w:rPr>
          <w:sz w:val="28"/>
          <w:szCs w:val="28"/>
        </w:rPr>
      </w:pPr>
      <w:r w:rsidRPr="00A27CAA">
        <w:rPr>
          <w:sz w:val="28"/>
          <w:szCs w:val="28"/>
        </w:rPr>
        <w:t>6) получение сведений о ходе выполнения запроса;</w:t>
      </w:r>
    </w:p>
    <w:p w14:paraId="2F2480B5" w14:textId="77777777" w:rsidR="0054541D" w:rsidRPr="00A27CAA" w:rsidRDefault="0054541D" w:rsidP="0054541D">
      <w:pPr>
        <w:ind w:firstLine="709"/>
        <w:jc w:val="both"/>
        <w:rPr>
          <w:sz w:val="28"/>
          <w:szCs w:val="28"/>
        </w:rPr>
      </w:pPr>
      <w:r w:rsidRPr="00A27CAA">
        <w:rPr>
          <w:sz w:val="28"/>
          <w:szCs w:val="28"/>
        </w:rPr>
        <w:t>7) осуществление оценки качества предоставления муниципальной услуги;</w:t>
      </w:r>
    </w:p>
    <w:p w14:paraId="266A6E35" w14:textId="77777777" w:rsidR="0054541D" w:rsidRPr="00A27CAA" w:rsidRDefault="0054541D" w:rsidP="0054541D">
      <w:pPr>
        <w:ind w:firstLine="708"/>
        <w:jc w:val="both"/>
        <w:rPr>
          <w:sz w:val="28"/>
          <w:szCs w:val="28"/>
        </w:rPr>
      </w:pPr>
      <w:r w:rsidRPr="00A27CAA">
        <w:rPr>
          <w:sz w:val="28"/>
          <w:szCs w:val="28"/>
        </w:rPr>
        <w:t>8) досудебное (внесудебное) обжалование решений и действий (бездей</w:t>
      </w:r>
      <w:r w:rsidR="00DF1D3C">
        <w:rPr>
          <w:sz w:val="28"/>
          <w:szCs w:val="28"/>
        </w:rPr>
        <w:t>ствия) отдела, должностных лиц о</w:t>
      </w:r>
      <w:r w:rsidR="00051213">
        <w:rPr>
          <w:sz w:val="28"/>
          <w:szCs w:val="28"/>
        </w:rPr>
        <w:t xml:space="preserve">тдела, </w:t>
      </w:r>
      <w:r w:rsidRPr="00A27CAA">
        <w:rPr>
          <w:sz w:val="28"/>
          <w:szCs w:val="28"/>
        </w:rPr>
        <w:t>муниципального служащего.</w:t>
      </w:r>
    </w:p>
    <w:p w14:paraId="5C12A18C" w14:textId="77777777" w:rsidR="0054541D" w:rsidRPr="00A27CAA" w:rsidRDefault="0054541D" w:rsidP="0054541D">
      <w:pPr>
        <w:ind w:firstLine="708"/>
        <w:jc w:val="both"/>
        <w:rPr>
          <w:rFonts w:eastAsia="Times New Roman"/>
          <w:sz w:val="28"/>
          <w:szCs w:val="28"/>
        </w:rPr>
      </w:pPr>
      <w:bookmarkStart w:id="7" w:name="_Hlk89161103"/>
      <w:r w:rsidRPr="00A27CAA">
        <w:rPr>
          <w:sz w:val="28"/>
          <w:szCs w:val="28"/>
        </w:rPr>
        <w:t>При поступлении заявления и документов в электронной форме через сайт администрации</w:t>
      </w:r>
      <w:r w:rsidR="001D151F" w:rsidRPr="00A27CAA">
        <w:rPr>
          <w:sz w:val="28"/>
          <w:szCs w:val="28"/>
        </w:rPr>
        <w:t>,</w:t>
      </w:r>
      <w:r w:rsidRPr="00A27CAA">
        <w:rPr>
          <w:sz w:val="28"/>
          <w:szCs w:val="28"/>
        </w:rPr>
        <w:t xml:space="preserve"> </w:t>
      </w:r>
      <w:r w:rsidR="00051213">
        <w:rPr>
          <w:sz w:val="28"/>
          <w:szCs w:val="28"/>
        </w:rPr>
        <w:t>Региональный портал</w:t>
      </w:r>
      <w:r w:rsidRPr="00A27CAA">
        <w:rPr>
          <w:sz w:val="28"/>
          <w:szCs w:val="28"/>
        </w:rPr>
        <w:t xml:space="preserve"> </w:t>
      </w:r>
      <w:r w:rsidR="003D14C0" w:rsidRPr="00A27CAA">
        <w:rPr>
          <w:sz w:val="28"/>
          <w:szCs w:val="28"/>
        </w:rPr>
        <w:t>специалист</w:t>
      </w:r>
      <w:r w:rsidRPr="00A27CAA">
        <w:rPr>
          <w:sz w:val="28"/>
          <w:szCs w:val="28"/>
        </w:rPr>
        <w:t xml:space="preserve"> </w:t>
      </w:r>
      <w:r w:rsidR="00DF1D3C">
        <w:rPr>
          <w:sz w:val="28"/>
          <w:szCs w:val="28"/>
        </w:rPr>
        <w:t>о</w:t>
      </w:r>
      <w:r w:rsidRPr="00A27CAA">
        <w:rPr>
          <w:sz w:val="28"/>
          <w:szCs w:val="28"/>
        </w:rPr>
        <w:t>тдела</w:t>
      </w:r>
      <w:r w:rsidRPr="00A27CAA">
        <w:rPr>
          <w:rFonts w:eastAsia="Times New Roman"/>
          <w:sz w:val="28"/>
          <w:szCs w:val="28"/>
        </w:rPr>
        <w:t>:</w:t>
      </w:r>
    </w:p>
    <w:p w14:paraId="51CC5DD6" w14:textId="77777777" w:rsidR="0054541D" w:rsidRPr="00A27CAA" w:rsidRDefault="00051213" w:rsidP="0054541D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</w:t>
      </w:r>
      <w:r w:rsidR="0054541D" w:rsidRPr="00A27CAA">
        <w:rPr>
          <w:rFonts w:eastAsia="Times New Roman"/>
          <w:sz w:val="28"/>
          <w:szCs w:val="28"/>
        </w:rPr>
        <w:t xml:space="preserve"> формирует комплект документов, поступивших в электронной форме;</w:t>
      </w:r>
    </w:p>
    <w:p w14:paraId="2838BCC0" w14:textId="77777777" w:rsidR="0054541D" w:rsidRDefault="00051213" w:rsidP="0054541D">
      <w:pPr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2)</w:t>
      </w:r>
      <w:r w:rsidR="0054541D" w:rsidRPr="00A27CAA">
        <w:rPr>
          <w:rFonts w:eastAsia="Times New Roman"/>
          <w:sz w:val="28"/>
          <w:szCs w:val="28"/>
        </w:rPr>
        <w:t xml:space="preserve"> осуществляет проверку действительности используемой заявителем </w:t>
      </w:r>
      <w:r>
        <w:rPr>
          <w:rFonts w:eastAsia="Times New Roman"/>
          <w:sz w:val="28"/>
          <w:szCs w:val="28"/>
        </w:rPr>
        <w:t xml:space="preserve">простой </w:t>
      </w:r>
      <w:r>
        <w:rPr>
          <w:sz w:val="28"/>
          <w:szCs w:val="28"/>
        </w:rPr>
        <w:t>электронной подписи или усиленной квалифицированной</w:t>
      </w:r>
      <w:r w:rsidRPr="00051213">
        <w:rPr>
          <w:sz w:val="28"/>
          <w:szCs w:val="28"/>
        </w:rPr>
        <w:t xml:space="preserve"> </w:t>
      </w:r>
      <w:r>
        <w:rPr>
          <w:sz w:val="28"/>
          <w:szCs w:val="28"/>
        </w:rPr>
        <w:t>электронной подписи</w:t>
      </w:r>
      <w:r w:rsidR="004A5243">
        <w:rPr>
          <w:sz w:val="28"/>
          <w:szCs w:val="28"/>
        </w:rPr>
        <w:t>;</w:t>
      </w:r>
    </w:p>
    <w:p w14:paraId="23ADDBB5" w14:textId="77777777" w:rsidR="004A5243" w:rsidRPr="00A27CAA" w:rsidRDefault="004A5243" w:rsidP="0054541D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A27CAA">
        <w:rPr>
          <w:rFonts w:eastAsia="Times New Roman"/>
          <w:sz w:val="28"/>
          <w:szCs w:val="28"/>
        </w:rPr>
        <w:t>осуществляет проверку</w:t>
      </w:r>
      <w:r>
        <w:rPr>
          <w:rFonts w:eastAsia="Times New Roman"/>
          <w:sz w:val="28"/>
          <w:szCs w:val="28"/>
        </w:rPr>
        <w:t xml:space="preserve"> поступивших </w:t>
      </w:r>
      <w:r w:rsidRPr="00A27CAA">
        <w:rPr>
          <w:rFonts w:eastAsia="Times New Roman"/>
          <w:sz w:val="28"/>
          <w:szCs w:val="28"/>
        </w:rPr>
        <w:t>в электронной форме</w:t>
      </w:r>
      <w:r>
        <w:rPr>
          <w:rFonts w:eastAsia="Times New Roman"/>
          <w:sz w:val="28"/>
          <w:szCs w:val="28"/>
        </w:rPr>
        <w:t xml:space="preserve"> для предоставления муниципальной услуги заявления и документов;</w:t>
      </w:r>
    </w:p>
    <w:p w14:paraId="5FD26CF1" w14:textId="77777777" w:rsidR="0054541D" w:rsidRPr="00A27CAA" w:rsidRDefault="004A5243" w:rsidP="006945CE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4)</w:t>
      </w:r>
      <w:r w:rsidR="0054541D" w:rsidRPr="00A27CAA">
        <w:rPr>
          <w:rFonts w:eastAsia="Times New Roman"/>
          <w:sz w:val="28"/>
          <w:szCs w:val="28"/>
        </w:rPr>
        <w:t xml:space="preserve"> в случае если направленное заявление и пакет электронных документов не заверены простой электронной подписью или усиленной квалификационной электронной подписью заявителя, направляет заявителю уведомление об отказе в приёме этих документов;</w:t>
      </w:r>
    </w:p>
    <w:p w14:paraId="26AA509D" w14:textId="77777777" w:rsidR="000B2B62" w:rsidRPr="00A27CAA" w:rsidRDefault="004A5243" w:rsidP="000B2B62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5) </w:t>
      </w:r>
      <w:r w:rsidR="0054541D" w:rsidRPr="00A27CAA">
        <w:rPr>
          <w:rFonts w:eastAsia="Times New Roman"/>
          <w:sz w:val="28"/>
          <w:szCs w:val="28"/>
        </w:rPr>
        <w:t>в случае если направленное заявление и пакет эле</w:t>
      </w:r>
      <w:r>
        <w:rPr>
          <w:rFonts w:eastAsia="Times New Roman"/>
          <w:sz w:val="28"/>
          <w:szCs w:val="28"/>
        </w:rPr>
        <w:t>ктронных документов соответствую</w:t>
      </w:r>
      <w:r w:rsidR="006945CE" w:rsidRPr="00A27CAA">
        <w:rPr>
          <w:rFonts w:eastAsia="Times New Roman"/>
          <w:sz w:val="28"/>
          <w:szCs w:val="28"/>
        </w:rPr>
        <w:t>т требованиям, предусмотренным А</w:t>
      </w:r>
      <w:r w:rsidR="0054541D" w:rsidRPr="00A27CAA">
        <w:rPr>
          <w:rFonts w:eastAsia="Times New Roman"/>
          <w:sz w:val="28"/>
          <w:szCs w:val="28"/>
        </w:rPr>
        <w:t>дминистративным регламентом, регистрирует представленные заявление и документы и направляет заявителю уведомление об их приёме.</w:t>
      </w:r>
      <w:bookmarkEnd w:id="7"/>
    </w:p>
    <w:p w14:paraId="6EE3628F" w14:textId="77777777" w:rsidR="0054541D" w:rsidRPr="00A27CAA" w:rsidRDefault="00922678" w:rsidP="0054541D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3.8</w:t>
      </w:r>
      <w:r w:rsidR="0054541D" w:rsidRPr="00A27CAA">
        <w:rPr>
          <w:sz w:val="28"/>
          <w:szCs w:val="28"/>
        </w:rPr>
        <w:t>. Порядок исправления допущенных опечаток и ошибок в выданных в результате предоставления муниципальной услуги документах.</w:t>
      </w:r>
    </w:p>
    <w:p w14:paraId="24490BC0" w14:textId="25C6C884" w:rsidR="00922678" w:rsidRPr="00AE2118" w:rsidRDefault="00922678" w:rsidP="00922678">
      <w:pPr>
        <w:ind w:firstLine="709"/>
        <w:jc w:val="both"/>
        <w:rPr>
          <w:sz w:val="28"/>
          <w:szCs w:val="28"/>
        </w:rPr>
      </w:pPr>
      <w:r w:rsidRPr="00AE2118">
        <w:rPr>
          <w:sz w:val="28"/>
          <w:szCs w:val="28"/>
        </w:rPr>
        <w:t xml:space="preserve">Основанием для начала административной процедуры является получение отделом заявления об исправлении допущенных опечаток и ошибок в выданных в результате предоставления муниципальной услуги документах (далее </w:t>
      </w:r>
      <w:r w:rsidR="007803AF">
        <w:rPr>
          <w:sz w:val="28"/>
          <w:szCs w:val="28"/>
        </w:rPr>
        <w:t>–</w:t>
      </w:r>
      <w:r w:rsidRPr="00AE2118">
        <w:rPr>
          <w:sz w:val="28"/>
          <w:szCs w:val="28"/>
        </w:rPr>
        <w:t xml:space="preserve"> заявление об исправлении допущенных опечаток и ошибок).</w:t>
      </w:r>
    </w:p>
    <w:p w14:paraId="21548BB6" w14:textId="77777777" w:rsidR="00922678" w:rsidRPr="00AE2118" w:rsidRDefault="00922678" w:rsidP="00922678">
      <w:pPr>
        <w:ind w:firstLine="709"/>
        <w:jc w:val="both"/>
        <w:rPr>
          <w:sz w:val="28"/>
          <w:szCs w:val="28"/>
        </w:rPr>
      </w:pPr>
      <w:r w:rsidRPr="00AE2118">
        <w:rPr>
          <w:sz w:val="28"/>
          <w:szCs w:val="28"/>
        </w:rPr>
        <w:t>Заявление об исправлении допущенных опечаток и ошибок подается в произвольной форме и должно содержать следующие сведения:</w:t>
      </w:r>
    </w:p>
    <w:p w14:paraId="4380791E" w14:textId="6D8A863D" w:rsidR="00922678" w:rsidRPr="00AE2118" w:rsidRDefault="00922678" w:rsidP="009226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2118">
        <w:rPr>
          <w:sz w:val="28"/>
          <w:szCs w:val="28"/>
        </w:rPr>
        <w:t xml:space="preserve">наименование отдела и (или) фамилию, имя, отчество (последнее </w:t>
      </w:r>
      <w:r w:rsidR="007803AF">
        <w:rPr>
          <w:sz w:val="28"/>
          <w:szCs w:val="28"/>
        </w:rPr>
        <w:t>–</w:t>
      </w:r>
      <w:r w:rsidRPr="00AE2118">
        <w:rPr>
          <w:sz w:val="28"/>
          <w:szCs w:val="28"/>
        </w:rPr>
        <w:t xml:space="preserve"> при наличии) должностного лица отдела, выдавшего документ, в котором допущена опечатка или ошибка;</w:t>
      </w:r>
    </w:p>
    <w:p w14:paraId="32B34FFD" w14:textId="4A6B7E74" w:rsidR="00922678" w:rsidRPr="00AE2118" w:rsidRDefault="00922678" w:rsidP="009226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2118">
        <w:rPr>
          <w:sz w:val="28"/>
          <w:szCs w:val="28"/>
        </w:rPr>
        <w:t xml:space="preserve">фамилию, имя, отчество (последнее </w:t>
      </w:r>
      <w:r w:rsidR="007803AF">
        <w:rPr>
          <w:sz w:val="28"/>
          <w:szCs w:val="28"/>
        </w:rPr>
        <w:t>–</w:t>
      </w:r>
      <w:r w:rsidRPr="00AE2118">
        <w:rPr>
          <w:sz w:val="28"/>
          <w:szCs w:val="28"/>
        </w:rPr>
        <w:t xml:space="preserve"> при наличии), сведения о месте жительства заявителя </w:t>
      </w:r>
      <w:r w:rsidR="007803AF">
        <w:rPr>
          <w:sz w:val="28"/>
          <w:szCs w:val="28"/>
        </w:rPr>
        <w:t>–</w:t>
      </w:r>
      <w:r w:rsidRPr="00AE2118">
        <w:rPr>
          <w:sz w:val="28"/>
          <w:szCs w:val="28"/>
        </w:rPr>
        <w:t xml:space="preserve"> физического лица либо наименование, сведения о месте нахождения заявителя </w:t>
      </w:r>
      <w:r w:rsidR="007803AF">
        <w:rPr>
          <w:sz w:val="28"/>
          <w:szCs w:val="28"/>
        </w:rPr>
        <w:t>–</w:t>
      </w:r>
      <w:r w:rsidRPr="00AE2118">
        <w:rPr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24105974" w14:textId="77777777" w:rsidR="00922678" w:rsidRPr="00AE2118" w:rsidRDefault="00922678" w:rsidP="009226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2118">
        <w:rPr>
          <w:sz w:val="28"/>
          <w:szCs w:val="28"/>
        </w:rPr>
        <w:t>реквизиты документов, в которых заявитель выявил опечатки и (или) ошибки;</w:t>
      </w:r>
    </w:p>
    <w:p w14:paraId="224487FE" w14:textId="77777777" w:rsidR="00922678" w:rsidRPr="00AE2118" w:rsidRDefault="00922678" w:rsidP="009226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2118">
        <w:rPr>
          <w:sz w:val="28"/>
          <w:szCs w:val="28"/>
        </w:rPr>
        <w:t>краткое описание опечатки и (или) ошибки в выданном в результате предоставления муниципальной услуги документе;</w:t>
      </w:r>
    </w:p>
    <w:p w14:paraId="3A21CE60" w14:textId="77777777" w:rsidR="00922678" w:rsidRPr="00AE2118" w:rsidRDefault="00922678" w:rsidP="009226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2118">
        <w:rPr>
          <w:sz w:val="28"/>
          <w:szCs w:val="28"/>
        </w:rPr>
        <w:t>указание способа информирования заявителя о ходе рассмотрения вопроса об исправлении опечаток и (или) ошибок, выявленных заявителем, и замене документов, а также представления (направления) результата рассмотрения заявления либо уведомления об отказе в исправлении опечаток и (или) ошибок.</w:t>
      </w:r>
    </w:p>
    <w:p w14:paraId="3DF70E12" w14:textId="77777777" w:rsidR="00922678" w:rsidRPr="00AE2118" w:rsidRDefault="00922678" w:rsidP="00922678">
      <w:pPr>
        <w:ind w:firstLine="709"/>
        <w:jc w:val="both"/>
        <w:rPr>
          <w:sz w:val="28"/>
          <w:szCs w:val="28"/>
        </w:rPr>
      </w:pPr>
      <w:r w:rsidRPr="00AE2118">
        <w:rPr>
          <w:sz w:val="28"/>
          <w:szCs w:val="28"/>
        </w:rPr>
        <w:t>К заявлению об исправлении допущенных опечаток и ошибок прилагаются:</w:t>
      </w:r>
    </w:p>
    <w:p w14:paraId="49E3902C" w14:textId="77777777" w:rsidR="00922678" w:rsidRPr="00AE2118" w:rsidRDefault="00922678" w:rsidP="009226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2118">
        <w:rPr>
          <w:sz w:val="28"/>
          <w:szCs w:val="28"/>
        </w:rPr>
        <w:t>копия документа, в котором допущена ошибка или опечатка;</w:t>
      </w:r>
    </w:p>
    <w:p w14:paraId="3A1EB456" w14:textId="77777777" w:rsidR="00922678" w:rsidRPr="00AE2118" w:rsidRDefault="00922678" w:rsidP="009226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2118">
        <w:rPr>
          <w:sz w:val="28"/>
          <w:szCs w:val="28"/>
        </w:rPr>
        <w:t>копия документа, подтверждающего полномочия представителя заявителя, в случае представления интересов заявителя представителем.</w:t>
      </w:r>
    </w:p>
    <w:p w14:paraId="46F9249A" w14:textId="77777777" w:rsidR="00922678" w:rsidRPr="00AE2118" w:rsidRDefault="00922678" w:rsidP="00922678">
      <w:pPr>
        <w:ind w:firstLine="709"/>
        <w:jc w:val="both"/>
        <w:rPr>
          <w:sz w:val="28"/>
          <w:szCs w:val="28"/>
        </w:rPr>
      </w:pPr>
      <w:r w:rsidRPr="00AE2118">
        <w:rPr>
          <w:sz w:val="28"/>
          <w:szCs w:val="28"/>
        </w:rPr>
        <w:t>Срок исправления допущенной опечатки и ошибки не может превышать 5 рабочих дней со дня регистрации в отделе заявления об исправлении допущенных опечаток и ошибок.</w:t>
      </w:r>
    </w:p>
    <w:p w14:paraId="5EFE0E39" w14:textId="77777777" w:rsidR="00922678" w:rsidRPr="00AE2118" w:rsidRDefault="00922678" w:rsidP="00922678">
      <w:pPr>
        <w:ind w:firstLine="709"/>
        <w:jc w:val="both"/>
        <w:rPr>
          <w:sz w:val="28"/>
          <w:szCs w:val="28"/>
        </w:rPr>
      </w:pPr>
      <w:r w:rsidRPr="00AE2118">
        <w:rPr>
          <w:sz w:val="28"/>
          <w:szCs w:val="28"/>
        </w:rPr>
        <w:t>В случае отказа отдела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исправлений, заявитель может обратиться с жалобой на данный отказ.</w:t>
      </w:r>
    </w:p>
    <w:p w14:paraId="53747839" w14:textId="77777777" w:rsidR="00922678" w:rsidRPr="00AE2118" w:rsidRDefault="00922678" w:rsidP="00922678">
      <w:pPr>
        <w:ind w:firstLine="709"/>
        <w:jc w:val="both"/>
        <w:rPr>
          <w:sz w:val="28"/>
          <w:szCs w:val="28"/>
        </w:rPr>
      </w:pPr>
      <w:r w:rsidRPr="00AE2118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14:paraId="3635028B" w14:textId="77777777" w:rsidR="00922678" w:rsidRPr="00AE2118" w:rsidRDefault="00922678" w:rsidP="00922678">
      <w:pPr>
        <w:ind w:firstLine="709"/>
        <w:jc w:val="both"/>
        <w:rPr>
          <w:sz w:val="28"/>
          <w:szCs w:val="28"/>
        </w:rPr>
      </w:pPr>
      <w:r w:rsidRPr="00AE2118">
        <w:rPr>
          <w:sz w:val="28"/>
          <w:szCs w:val="28"/>
        </w:rPr>
        <w:t>1) жалоба удовлетворяется в форме исправления допущенных опечаток и ошибок в выданных в результате предоставления муниципальной услуги;</w:t>
      </w:r>
    </w:p>
    <w:p w14:paraId="2AAF4E30" w14:textId="77777777" w:rsidR="00922678" w:rsidRPr="00AE2118" w:rsidRDefault="00922678" w:rsidP="00922678">
      <w:pPr>
        <w:ind w:firstLine="709"/>
        <w:jc w:val="both"/>
        <w:rPr>
          <w:sz w:val="28"/>
          <w:szCs w:val="28"/>
        </w:rPr>
      </w:pPr>
      <w:r w:rsidRPr="00AE2118">
        <w:rPr>
          <w:sz w:val="28"/>
          <w:szCs w:val="28"/>
        </w:rPr>
        <w:t>2) в удовлетворении жалобы отказывается.</w:t>
      </w:r>
    </w:p>
    <w:p w14:paraId="22574A0D" w14:textId="77777777" w:rsidR="00922678" w:rsidRDefault="00922678" w:rsidP="00922678">
      <w:pPr>
        <w:ind w:firstLine="709"/>
        <w:jc w:val="both"/>
        <w:rPr>
          <w:sz w:val="28"/>
          <w:szCs w:val="28"/>
        </w:rPr>
      </w:pPr>
      <w:r w:rsidRPr="00AE2118">
        <w:rPr>
          <w:sz w:val="28"/>
          <w:szCs w:val="28"/>
        </w:rPr>
        <w:t>В случае внесения изменений в выданные по результатам предоставления муниципальной услуги документы, направленные на исправление допущенных опечато</w:t>
      </w:r>
      <w:r>
        <w:rPr>
          <w:sz w:val="28"/>
          <w:szCs w:val="28"/>
        </w:rPr>
        <w:t>к и ошибок, допущенных по вине а</w:t>
      </w:r>
      <w:r w:rsidRPr="00AE2118">
        <w:rPr>
          <w:sz w:val="28"/>
          <w:szCs w:val="28"/>
        </w:rPr>
        <w:t>дминистрации, отдела, плата с заявителя не взимается.</w:t>
      </w:r>
    </w:p>
    <w:p w14:paraId="09C09A8F" w14:textId="77777777" w:rsidR="00922678" w:rsidRPr="00AE2118" w:rsidRDefault="00922678" w:rsidP="00922678">
      <w:pPr>
        <w:ind w:firstLine="709"/>
        <w:jc w:val="both"/>
        <w:rPr>
          <w:sz w:val="28"/>
          <w:szCs w:val="28"/>
        </w:rPr>
      </w:pPr>
    </w:p>
    <w:p w14:paraId="3CF61E84" w14:textId="77777777" w:rsidR="00DF1D3C" w:rsidRDefault="00EA7B85" w:rsidP="00DF1D3C">
      <w:pPr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662EFA" w:rsidRPr="00EA7B85">
        <w:rPr>
          <w:bCs/>
          <w:sz w:val="28"/>
          <w:szCs w:val="28"/>
        </w:rPr>
        <w:t>. Формы контроля за исполнением</w:t>
      </w:r>
    </w:p>
    <w:p w14:paraId="48FD7B21" w14:textId="11D9FFA1" w:rsidR="00F004AC" w:rsidRDefault="00662EFA" w:rsidP="00DF1D3C">
      <w:pPr>
        <w:ind w:firstLine="567"/>
        <w:jc w:val="center"/>
        <w:rPr>
          <w:bCs/>
          <w:sz w:val="28"/>
          <w:szCs w:val="28"/>
        </w:rPr>
      </w:pPr>
      <w:r w:rsidRPr="00EA7B85">
        <w:rPr>
          <w:bCs/>
          <w:sz w:val="28"/>
          <w:szCs w:val="28"/>
        </w:rPr>
        <w:t>административного регламента</w:t>
      </w:r>
    </w:p>
    <w:p w14:paraId="3F697E46" w14:textId="77777777" w:rsidR="00DF1D3C" w:rsidRPr="00F004AC" w:rsidRDefault="00DF1D3C" w:rsidP="00DF1D3C">
      <w:pPr>
        <w:ind w:firstLine="567"/>
        <w:jc w:val="center"/>
        <w:rPr>
          <w:b/>
          <w:sz w:val="28"/>
          <w:szCs w:val="28"/>
        </w:rPr>
      </w:pPr>
    </w:p>
    <w:p w14:paraId="4D1E22BD" w14:textId="77777777" w:rsidR="00662EFA" w:rsidRPr="00A27CAA" w:rsidRDefault="00662EFA" w:rsidP="00C4146B">
      <w:pPr>
        <w:ind w:firstLine="567"/>
        <w:jc w:val="both"/>
        <w:rPr>
          <w:sz w:val="28"/>
          <w:szCs w:val="28"/>
        </w:rPr>
      </w:pPr>
      <w:r w:rsidRPr="00A27CAA">
        <w:rPr>
          <w:sz w:val="28"/>
          <w:szCs w:val="28"/>
        </w:rPr>
        <w:t>4.1. Порядок осуществления текущего контроля за соблюдением и исполнением ответственными</w:t>
      </w:r>
      <w:r w:rsidR="00DB7447">
        <w:rPr>
          <w:sz w:val="28"/>
          <w:szCs w:val="28"/>
        </w:rPr>
        <w:t xml:space="preserve"> должностными лицами положений А</w:t>
      </w:r>
      <w:r w:rsidRPr="00A27CAA">
        <w:rPr>
          <w:sz w:val="28"/>
          <w:szCs w:val="28"/>
        </w:rPr>
        <w:t>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14:paraId="1827884D" w14:textId="77777777" w:rsidR="00F004AC" w:rsidRPr="00470195" w:rsidRDefault="00F004AC" w:rsidP="00F004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195">
        <w:rPr>
          <w:rFonts w:ascii="Times New Roman" w:hAnsi="Times New Roman" w:cs="Times New Roman"/>
          <w:sz w:val="28"/>
          <w:szCs w:val="28"/>
        </w:rPr>
        <w:t>Текущий контроль за:</w:t>
      </w:r>
    </w:p>
    <w:p w14:paraId="3FA4AB12" w14:textId="53FB051B" w:rsidR="00F004AC" w:rsidRPr="00470195" w:rsidRDefault="00F004AC" w:rsidP="00F004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195">
        <w:rPr>
          <w:rFonts w:ascii="Times New Roman" w:hAnsi="Times New Roman" w:cs="Times New Roman"/>
          <w:sz w:val="28"/>
          <w:szCs w:val="28"/>
        </w:rPr>
        <w:t>полнотой, доступностью и качеством предоставления муниципальной усл</w:t>
      </w:r>
      <w:r w:rsidR="00DF1D3C">
        <w:rPr>
          <w:rFonts w:ascii="Times New Roman" w:hAnsi="Times New Roman" w:cs="Times New Roman"/>
          <w:sz w:val="28"/>
          <w:szCs w:val="28"/>
        </w:rPr>
        <w:t xml:space="preserve">уги осуществляется начальником </w:t>
      </w:r>
      <w:r w:rsidR="00B63660">
        <w:rPr>
          <w:rFonts w:ascii="Times New Roman" w:hAnsi="Times New Roman" w:cs="Times New Roman"/>
          <w:sz w:val="28"/>
          <w:szCs w:val="28"/>
        </w:rPr>
        <w:t>О</w:t>
      </w:r>
      <w:r w:rsidRPr="00470195">
        <w:rPr>
          <w:rFonts w:ascii="Times New Roman" w:hAnsi="Times New Roman" w:cs="Times New Roman"/>
          <w:sz w:val="28"/>
          <w:szCs w:val="28"/>
        </w:rPr>
        <w:t>тдела, в компетенцию которого входит организация работы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4701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предоставлению муниципальной услуги, </w:t>
      </w:r>
      <w:r w:rsidRPr="00470195">
        <w:rPr>
          <w:rFonts w:ascii="Times New Roman" w:hAnsi="Times New Roman" w:cs="Times New Roman"/>
          <w:sz w:val="28"/>
          <w:szCs w:val="28"/>
        </w:rPr>
        <w:t xml:space="preserve">либо лицом, его замещающим, путем проведения выборочных проверок соблюдения и </w:t>
      </w:r>
      <w:r w:rsidR="00DB7447">
        <w:rPr>
          <w:rFonts w:ascii="Times New Roman" w:hAnsi="Times New Roman" w:cs="Times New Roman"/>
          <w:sz w:val="28"/>
          <w:szCs w:val="28"/>
        </w:rPr>
        <w:t>исполнен</w:t>
      </w:r>
      <w:r w:rsidR="00DF1D3C">
        <w:rPr>
          <w:rFonts w:ascii="Times New Roman" w:hAnsi="Times New Roman" w:cs="Times New Roman"/>
          <w:sz w:val="28"/>
          <w:szCs w:val="28"/>
        </w:rPr>
        <w:t>ия должностными лицами о</w:t>
      </w:r>
      <w:r w:rsidRPr="00470195">
        <w:rPr>
          <w:rFonts w:ascii="Times New Roman" w:hAnsi="Times New Roman" w:cs="Times New Roman"/>
          <w:sz w:val="28"/>
          <w:szCs w:val="28"/>
        </w:rPr>
        <w:t>тдела положений настоящего Административного регламента и опроса мнения заявителей;</w:t>
      </w:r>
    </w:p>
    <w:p w14:paraId="2B4394C0" w14:textId="6F7C3692" w:rsidR="00F004AC" w:rsidRPr="00470195" w:rsidRDefault="00F004AC" w:rsidP="00F004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195">
        <w:rPr>
          <w:rFonts w:ascii="Times New Roman" w:hAnsi="Times New Roman" w:cs="Times New Roman"/>
          <w:sz w:val="28"/>
          <w:szCs w:val="28"/>
        </w:rPr>
        <w:t>соблюдением последовательности административных действий, определенных административными процедурами по предоставлению муниципальной услуги, сроками рассмотрения докумен</w:t>
      </w:r>
      <w:r w:rsidR="00DF1D3C">
        <w:rPr>
          <w:rFonts w:ascii="Times New Roman" w:hAnsi="Times New Roman" w:cs="Times New Roman"/>
          <w:sz w:val="28"/>
          <w:szCs w:val="28"/>
        </w:rPr>
        <w:t xml:space="preserve">тов осуществляется начальником </w:t>
      </w:r>
      <w:r w:rsidR="00B63660">
        <w:rPr>
          <w:rFonts w:ascii="Times New Roman" w:hAnsi="Times New Roman" w:cs="Times New Roman"/>
          <w:sz w:val="28"/>
          <w:szCs w:val="28"/>
        </w:rPr>
        <w:t>О</w:t>
      </w:r>
      <w:r w:rsidRPr="00470195">
        <w:rPr>
          <w:rFonts w:ascii="Times New Roman" w:hAnsi="Times New Roman" w:cs="Times New Roman"/>
          <w:sz w:val="28"/>
          <w:szCs w:val="28"/>
        </w:rPr>
        <w:t xml:space="preserve">тдела постоянно путем проведения проверок соблюдения и </w:t>
      </w:r>
      <w:r w:rsidR="00DF1D3C">
        <w:rPr>
          <w:rFonts w:ascii="Times New Roman" w:hAnsi="Times New Roman" w:cs="Times New Roman"/>
          <w:sz w:val="28"/>
          <w:szCs w:val="28"/>
        </w:rPr>
        <w:t>исполнения должностными лицами о</w:t>
      </w:r>
      <w:r w:rsidRPr="00470195">
        <w:rPr>
          <w:rFonts w:ascii="Times New Roman" w:hAnsi="Times New Roman" w:cs="Times New Roman"/>
          <w:sz w:val="28"/>
          <w:szCs w:val="28"/>
        </w:rPr>
        <w:t>тдела, предоставляющими 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70195">
        <w:rPr>
          <w:rFonts w:ascii="Times New Roman" w:hAnsi="Times New Roman" w:cs="Times New Roman"/>
          <w:sz w:val="28"/>
          <w:szCs w:val="28"/>
        </w:rPr>
        <w:t xml:space="preserve"> услугу, положений настоящего Административного регламента, иных нормативных правовых актов Российской Федерации и нормативных правовых актов Ставропольского края.</w:t>
      </w:r>
    </w:p>
    <w:p w14:paraId="5AAE60F7" w14:textId="77777777" w:rsidR="00F004AC" w:rsidRPr="00470195" w:rsidRDefault="00F004AC" w:rsidP="00F004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195">
        <w:rPr>
          <w:rFonts w:ascii="Times New Roman" w:hAnsi="Times New Roman" w:cs="Times New Roman"/>
          <w:sz w:val="28"/>
          <w:szCs w:val="28"/>
        </w:rPr>
        <w:t>Текущий контроль за соблюдением должностными лицами МФЦ последовательности действий, установленных Административным регламентом, и иными нормативными правовыми актами, устанавливающими требования к предоставлению муниципальной услуги, осуществляется руководителем клиентской службы МФЦ ежедневно.</w:t>
      </w:r>
    </w:p>
    <w:p w14:paraId="6ECACE0D" w14:textId="77777777" w:rsidR="00F004AC" w:rsidRPr="00470195" w:rsidRDefault="00F004AC" w:rsidP="00F004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195">
        <w:rPr>
          <w:rFonts w:ascii="Times New Roman" w:hAnsi="Times New Roman" w:cs="Times New Roman"/>
          <w:sz w:val="28"/>
          <w:szCs w:val="28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края.</w:t>
      </w:r>
    </w:p>
    <w:p w14:paraId="754FBF42" w14:textId="77777777" w:rsidR="009F0321" w:rsidRPr="00B606F5" w:rsidRDefault="009F0321" w:rsidP="009F0321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B606F5">
        <w:rPr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контроля </w:t>
      </w:r>
      <w:r>
        <w:rPr>
          <w:sz w:val="28"/>
          <w:szCs w:val="28"/>
        </w:rPr>
        <w:t>над</w:t>
      </w:r>
      <w:r w:rsidRPr="00B606F5">
        <w:rPr>
          <w:sz w:val="28"/>
          <w:szCs w:val="28"/>
        </w:rPr>
        <w:t xml:space="preserve"> полнотой и качеством предоставления муниципальной услуги</w:t>
      </w:r>
      <w:r w:rsidR="00833F24">
        <w:rPr>
          <w:sz w:val="28"/>
          <w:szCs w:val="28"/>
        </w:rPr>
        <w:t>.</w:t>
      </w:r>
    </w:p>
    <w:p w14:paraId="0F692E9B" w14:textId="77777777" w:rsidR="009F0321" w:rsidRPr="00B606F5" w:rsidRDefault="009F0321" w:rsidP="009F0321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B606F5">
        <w:rPr>
          <w:rFonts w:ascii="Times New Roman" w:hAnsi="Times New Roman"/>
          <w:sz w:val="28"/>
          <w:szCs w:val="28"/>
        </w:rPr>
        <w:t>Последующий контроль за исполнением положений административного регламента осуществляется посредством проведения проверок соблюдения административных действий, определенных административными процедурами, соблюдением сроков, проверки полноты, доступности и качества предоставления муниципальной услуги, выявления и устранения нарушений прав заявителей, рассмотрения принятия решений и подготовки ответов на их обращения, содержащие жалобы на решения, действия</w:t>
      </w:r>
      <w:r w:rsidR="003E6936">
        <w:rPr>
          <w:rFonts w:ascii="Times New Roman" w:hAnsi="Times New Roman"/>
          <w:sz w:val="28"/>
          <w:szCs w:val="28"/>
        </w:rPr>
        <w:t xml:space="preserve"> (</w:t>
      </w:r>
      <w:r w:rsidR="00DF1D3C">
        <w:rPr>
          <w:rFonts w:ascii="Times New Roman" w:hAnsi="Times New Roman"/>
          <w:sz w:val="28"/>
          <w:szCs w:val="28"/>
        </w:rPr>
        <w:t>бездействия) должностных лиц о</w:t>
      </w:r>
      <w:r w:rsidRPr="00B606F5">
        <w:rPr>
          <w:rFonts w:ascii="Times New Roman" w:hAnsi="Times New Roman"/>
          <w:sz w:val="28"/>
          <w:szCs w:val="28"/>
        </w:rPr>
        <w:t>тдела.</w:t>
      </w:r>
    </w:p>
    <w:p w14:paraId="512DABE0" w14:textId="77777777" w:rsidR="009F0321" w:rsidRPr="00470195" w:rsidRDefault="009F0321" w:rsidP="009F03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195">
        <w:rPr>
          <w:rFonts w:ascii="Times New Roman" w:hAnsi="Times New Roman" w:cs="Times New Roman"/>
          <w:sz w:val="28"/>
          <w:szCs w:val="28"/>
        </w:rPr>
        <w:t>Периодичность осуществления последующего контроля составляет один раз в три года.</w:t>
      </w:r>
    </w:p>
    <w:p w14:paraId="602799B9" w14:textId="77777777" w:rsidR="009F0321" w:rsidRPr="00B606F5" w:rsidRDefault="009F0321" w:rsidP="009F0321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B606F5">
        <w:rPr>
          <w:rFonts w:ascii="Times New Roman" w:hAnsi="Times New Roman"/>
          <w:sz w:val="28"/>
          <w:szCs w:val="28"/>
        </w:rPr>
        <w:t>Для проведения плановой и внеплановой проверки полноты и качества предоставления муниципальной услуги в администрации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участвующими в проверке.</w:t>
      </w:r>
    </w:p>
    <w:p w14:paraId="6A4136E1" w14:textId="77777777" w:rsidR="009F0321" w:rsidRPr="00B606F5" w:rsidRDefault="009F0321" w:rsidP="009F0321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B606F5">
        <w:rPr>
          <w:rFonts w:ascii="Times New Roman" w:hAnsi="Times New Roman"/>
          <w:sz w:val="28"/>
          <w:szCs w:val="28"/>
        </w:rPr>
        <w:t>Плановые проверки осуществляются на основании годового плана работы администрации на текущий год.</w:t>
      </w:r>
    </w:p>
    <w:p w14:paraId="62E34C6C" w14:textId="77777777" w:rsidR="009F0321" w:rsidRPr="00B606F5" w:rsidRDefault="009F0321" w:rsidP="009F0321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B606F5">
        <w:rPr>
          <w:rFonts w:ascii="Times New Roman" w:hAnsi="Times New Roman"/>
          <w:sz w:val="28"/>
          <w:szCs w:val="28"/>
        </w:rPr>
        <w:t>Внеплановые проверки осуществляются</w:t>
      </w:r>
      <w:r w:rsidR="00FC43FD" w:rsidRPr="00FC43FD">
        <w:rPr>
          <w:rFonts w:ascii="Times New Roman" w:hAnsi="Times New Roman"/>
          <w:sz w:val="28"/>
          <w:szCs w:val="28"/>
        </w:rPr>
        <w:t xml:space="preserve"> </w:t>
      </w:r>
      <w:r w:rsidR="00FC43FD">
        <w:rPr>
          <w:rFonts w:ascii="Times New Roman" w:hAnsi="Times New Roman"/>
          <w:sz w:val="28"/>
          <w:szCs w:val="28"/>
        </w:rPr>
        <w:t xml:space="preserve">на основании </w:t>
      </w:r>
      <w:r w:rsidR="00FC43FD" w:rsidRPr="00C4146B">
        <w:rPr>
          <w:rFonts w:ascii="Times New Roman" w:hAnsi="Times New Roman"/>
          <w:sz w:val="28"/>
          <w:szCs w:val="28"/>
        </w:rPr>
        <w:t>распорядительных документов</w:t>
      </w:r>
      <w:r w:rsidR="00FC43FD">
        <w:rPr>
          <w:rFonts w:ascii="Times New Roman" w:hAnsi="Times New Roman"/>
          <w:sz w:val="28"/>
          <w:szCs w:val="28"/>
        </w:rPr>
        <w:t xml:space="preserve"> администрации</w:t>
      </w:r>
      <w:r w:rsidRPr="00B606F5">
        <w:rPr>
          <w:rFonts w:ascii="Times New Roman" w:hAnsi="Times New Roman"/>
          <w:sz w:val="28"/>
          <w:szCs w:val="28"/>
        </w:rPr>
        <w:t xml:space="preserve"> при выявлении нарушений по предоставлению муниципальной услуги или по конкретному обращению заявителя. При проверке рассматриваются все вопросы, связанные с предоставлением муниципальной услуги (комплексные проверки) или отдельные вопросы (тематические вопросы). Проверки также проводятся по конкретному обращению заинтересованного лица.</w:t>
      </w:r>
    </w:p>
    <w:p w14:paraId="44F7C0A6" w14:textId="77777777" w:rsidR="009F0321" w:rsidRPr="00B606F5" w:rsidRDefault="009F0321" w:rsidP="009F0321">
      <w:pPr>
        <w:pStyle w:val="a9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B606F5">
        <w:rPr>
          <w:rFonts w:ascii="Times New Roman" w:hAnsi="Times New Roman"/>
          <w:sz w:val="28"/>
          <w:szCs w:val="28"/>
        </w:rPr>
        <w:t>Внеплановые проверки полноты и качества предоставления муниципальной услуги проводятся на основании обращения граждан.</w:t>
      </w:r>
    </w:p>
    <w:p w14:paraId="6FA66BFB" w14:textId="77777777" w:rsidR="009F0321" w:rsidRPr="00B606F5" w:rsidRDefault="009F0321" w:rsidP="009F0321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B606F5">
        <w:rPr>
          <w:sz w:val="28"/>
          <w:szCs w:val="28"/>
        </w:rPr>
        <w:t>4.3. Ответственность должностных лиц, предоставляющих муниципальную услугу, многофункционального центра предоставления государственных и муниципальных услуг, организаций, указанных в части 1.1. статьи 16 Федерального закона</w:t>
      </w:r>
      <w:r w:rsidR="00FC43FD">
        <w:rPr>
          <w:sz w:val="28"/>
          <w:szCs w:val="28"/>
        </w:rPr>
        <w:t xml:space="preserve"> № 210-ФЗ, </w:t>
      </w:r>
      <w:r w:rsidRPr="00B606F5">
        <w:rPr>
          <w:sz w:val="28"/>
          <w:szCs w:val="28"/>
        </w:rPr>
        <w:t>и их работников за решения и действия (бездействие), принимаемые (осуществляемые) в ходе предоставления муниципальной услуги</w:t>
      </w:r>
      <w:r>
        <w:rPr>
          <w:sz w:val="28"/>
          <w:szCs w:val="28"/>
        </w:rPr>
        <w:t>.</w:t>
      </w:r>
    </w:p>
    <w:p w14:paraId="5E89678E" w14:textId="77777777" w:rsidR="009F0321" w:rsidRPr="00B606F5" w:rsidRDefault="009F0321" w:rsidP="009F0321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B606F5">
        <w:rPr>
          <w:rFonts w:ascii="Times New Roman" w:hAnsi="Times New Roman"/>
          <w:sz w:val="28"/>
          <w:szCs w:val="28"/>
        </w:rPr>
        <w:t>Должностные лица</w:t>
      </w:r>
      <w:r w:rsidR="00DF1D3C">
        <w:rPr>
          <w:rFonts w:ascii="Times New Roman" w:hAnsi="Times New Roman"/>
          <w:sz w:val="28"/>
          <w:szCs w:val="28"/>
        </w:rPr>
        <w:t xml:space="preserve"> о</w:t>
      </w:r>
      <w:r w:rsidRPr="00B606F5">
        <w:rPr>
          <w:rFonts w:ascii="Times New Roman" w:hAnsi="Times New Roman"/>
          <w:sz w:val="28"/>
          <w:szCs w:val="28"/>
        </w:rPr>
        <w:t xml:space="preserve">тдела, МФЦ, участвующие в предоставлении муниципальной услуги, несут персональную ответственность за полноту и качество предоставления муниципальной услуги, за действия (бездействие) и решения, принимаемые (осуществляемые) в ходе предоставления муниципальной услуги, за соблюдением и исполнение положений административного регламента и правовых актов Российской Федерации и Ставропольского края, устанавливающих требования к предоставлению муниципальной услуги. </w:t>
      </w:r>
    </w:p>
    <w:p w14:paraId="585697AA" w14:textId="77777777" w:rsidR="009F0321" w:rsidRPr="00B606F5" w:rsidRDefault="009F0321" w:rsidP="009F0321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B606F5">
        <w:rPr>
          <w:rFonts w:ascii="Times New Roman" w:hAnsi="Times New Roman"/>
          <w:sz w:val="28"/>
          <w:szCs w:val="28"/>
        </w:rPr>
        <w:t>Персональная ответственность должностных лиц, ответственных за исполнение административных процедур, закрепляется в их должностных инструкциях в соответствии с требованиями законодательства Российской Федерации и законодательства Ставропольского края.</w:t>
      </w:r>
    </w:p>
    <w:p w14:paraId="0D052FE0" w14:textId="77777777" w:rsidR="009F0321" w:rsidRPr="00B606F5" w:rsidRDefault="009F0321" w:rsidP="009F0321">
      <w:pPr>
        <w:pStyle w:val="a9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B606F5">
        <w:rPr>
          <w:rFonts w:ascii="Times New Roman" w:hAnsi="Times New Roman"/>
          <w:sz w:val="28"/>
          <w:szCs w:val="28"/>
        </w:rPr>
        <w:t>В случае выявления нарушений прав обратившихся заявителей, порядка и сроков рассмотрения запросов заявителей, утраты документов заявителей виновные лица несут ответственность в соответствии с законодательством Российской Федерации, в том числе дисциплинарную ответственность в соответствии с 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06F5">
        <w:rPr>
          <w:rFonts w:ascii="Times New Roman" w:hAnsi="Times New Roman"/>
          <w:sz w:val="28"/>
          <w:szCs w:val="28"/>
        </w:rPr>
        <w:t>о муниципальной службы.</w:t>
      </w:r>
    </w:p>
    <w:p w14:paraId="1B0A530F" w14:textId="77777777" w:rsidR="009F0321" w:rsidRPr="00B606F5" w:rsidRDefault="009F0321" w:rsidP="009F0321">
      <w:pPr>
        <w:ind w:firstLine="567"/>
        <w:jc w:val="both"/>
        <w:rPr>
          <w:sz w:val="28"/>
          <w:szCs w:val="28"/>
        </w:rPr>
      </w:pPr>
      <w:r w:rsidRPr="00B606F5">
        <w:rPr>
          <w:sz w:val="28"/>
          <w:szCs w:val="28"/>
        </w:rPr>
        <w:t xml:space="preserve">4.4. Положения, характеризующие требования к порядку и </w:t>
      </w:r>
      <w:r>
        <w:rPr>
          <w:sz w:val="28"/>
          <w:szCs w:val="28"/>
        </w:rPr>
        <w:t>контроль</w:t>
      </w:r>
      <w:r w:rsidRPr="00B606F5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я</w:t>
      </w:r>
      <w:r w:rsidRPr="00B606F5">
        <w:rPr>
          <w:sz w:val="28"/>
          <w:szCs w:val="28"/>
        </w:rPr>
        <w:t xml:space="preserve"> муниципальной услуги, в том числе со стороны граждан, их объединений и организаций.</w:t>
      </w:r>
    </w:p>
    <w:p w14:paraId="76212024" w14:textId="77777777" w:rsidR="009F0321" w:rsidRPr="00B606F5" w:rsidRDefault="009F0321" w:rsidP="009F0321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B606F5">
        <w:rPr>
          <w:rFonts w:ascii="Times New Roman" w:hAnsi="Times New Roman"/>
          <w:sz w:val="28"/>
          <w:szCs w:val="28"/>
        </w:rPr>
        <w:t>Заявители, которым предоставляется муниципальная услуга, имеют право на люб</w:t>
      </w:r>
      <w:r>
        <w:rPr>
          <w:rFonts w:ascii="Times New Roman" w:hAnsi="Times New Roman"/>
          <w:sz w:val="28"/>
          <w:szCs w:val="28"/>
        </w:rPr>
        <w:t>ой</w:t>
      </w:r>
      <w:r w:rsidRPr="00B606F5">
        <w:rPr>
          <w:rFonts w:ascii="Times New Roman" w:hAnsi="Times New Roman"/>
          <w:sz w:val="28"/>
          <w:szCs w:val="28"/>
        </w:rPr>
        <w:t xml:space="preserve"> предусмотренны</w:t>
      </w:r>
      <w:r>
        <w:rPr>
          <w:rFonts w:ascii="Times New Roman" w:hAnsi="Times New Roman"/>
          <w:sz w:val="28"/>
          <w:szCs w:val="28"/>
        </w:rPr>
        <w:t>й</w:t>
      </w:r>
      <w:r w:rsidRPr="00B606F5">
        <w:rPr>
          <w:rFonts w:ascii="Times New Roman" w:hAnsi="Times New Roman"/>
          <w:sz w:val="28"/>
          <w:szCs w:val="28"/>
        </w:rPr>
        <w:t xml:space="preserve"> законодательством Российской Федерации контрол</w:t>
      </w:r>
      <w:r>
        <w:rPr>
          <w:rFonts w:ascii="Times New Roman" w:hAnsi="Times New Roman"/>
          <w:sz w:val="28"/>
          <w:szCs w:val="28"/>
        </w:rPr>
        <w:t>ь</w:t>
      </w:r>
      <w:r w:rsidRPr="00B606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над</w:t>
      </w:r>
      <w:r w:rsidRPr="00B606F5">
        <w:rPr>
          <w:rFonts w:ascii="Times New Roman" w:hAnsi="Times New Roman"/>
          <w:sz w:val="28"/>
          <w:szCs w:val="28"/>
        </w:rPr>
        <w:t xml:space="preserve"> деятельностью должностных ли</w:t>
      </w:r>
      <w:r w:rsidR="00DF1D3C">
        <w:rPr>
          <w:rFonts w:ascii="Times New Roman" w:hAnsi="Times New Roman"/>
          <w:sz w:val="28"/>
          <w:szCs w:val="28"/>
        </w:rPr>
        <w:t>ц администрации, о</w:t>
      </w:r>
      <w:r w:rsidRPr="00B606F5">
        <w:rPr>
          <w:rFonts w:ascii="Times New Roman" w:hAnsi="Times New Roman"/>
          <w:sz w:val="28"/>
          <w:szCs w:val="28"/>
        </w:rPr>
        <w:t>тдела и МФЦ при предоставлении им муниципальной услуги.</w:t>
      </w:r>
    </w:p>
    <w:p w14:paraId="6FDB0008" w14:textId="77777777" w:rsidR="009F0321" w:rsidRPr="00B606F5" w:rsidRDefault="009F0321" w:rsidP="009F0321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B606F5">
        <w:rPr>
          <w:rFonts w:ascii="Times New Roman" w:hAnsi="Times New Roman"/>
          <w:sz w:val="28"/>
          <w:szCs w:val="28"/>
        </w:rPr>
        <w:t>Заявители</w:t>
      </w:r>
      <w:r w:rsidR="00866EC3">
        <w:rPr>
          <w:rFonts w:ascii="Times New Roman" w:hAnsi="Times New Roman"/>
          <w:sz w:val="28"/>
          <w:szCs w:val="28"/>
        </w:rPr>
        <w:t>,</w:t>
      </w:r>
      <w:r w:rsidRPr="00B606F5">
        <w:rPr>
          <w:rFonts w:ascii="Times New Roman" w:hAnsi="Times New Roman"/>
          <w:sz w:val="28"/>
          <w:szCs w:val="28"/>
        </w:rPr>
        <w:t xml:space="preserve"> в случае выявления фактов нарушения порядка предоставления муниципальной услуг</w:t>
      </w:r>
      <w:r w:rsidR="00866EC3">
        <w:rPr>
          <w:rFonts w:ascii="Times New Roman" w:hAnsi="Times New Roman"/>
          <w:sz w:val="28"/>
          <w:szCs w:val="28"/>
        </w:rPr>
        <w:t>и или ненадлежащего исполнения А</w:t>
      </w:r>
      <w:r w:rsidRPr="00B606F5">
        <w:rPr>
          <w:rFonts w:ascii="Times New Roman" w:hAnsi="Times New Roman"/>
          <w:sz w:val="28"/>
          <w:szCs w:val="28"/>
        </w:rPr>
        <w:t xml:space="preserve">дминистративного регламента, вправе обратиться с жалобой в соответствующие органы. </w:t>
      </w:r>
    </w:p>
    <w:p w14:paraId="3F9D35F5" w14:textId="77777777" w:rsidR="009F0321" w:rsidRPr="00B606F5" w:rsidRDefault="009F0321" w:rsidP="009F0321">
      <w:pPr>
        <w:ind w:firstLine="567"/>
        <w:jc w:val="both"/>
        <w:rPr>
          <w:sz w:val="28"/>
          <w:szCs w:val="28"/>
        </w:rPr>
      </w:pPr>
      <w:r w:rsidRPr="00B606F5">
        <w:rPr>
          <w:sz w:val="28"/>
          <w:szCs w:val="28"/>
        </w:rPr>
        <w:t>Жалоба может быть представлена на личном приеме, направлена почтовым отправлением или в электронной форме с использованием информационных ресурсов в информационно – телекоммуникационной сети «Интернет», Единого портала, Регионального портала.</w:t>
      </w:r>
    </w:p>
    <w:p w14:paraId="0D2BC602" w14:textId="77777777" w:rsidR="00FF6366" w:rsidRPr="00FF6366" w:rsidRDefault="00FF6366" w:rsidP="00927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357F192" w14:textId="571FF475" w:rsidR="00EA7B85" w:rsidRDefault="00EA7B85" w:rsidP="00DF1D3C">
      <w:pPr>
        <w:ind w:firstLine="567"/>
        <w:jc w:val="center"/>
        <w:rPr>
          <w:rFonts w:eastAsia="Times New Roman"/>
          <w:b/>
          <w:color w:val="00000A"/>
          <w:sz w:val="28"/>
        </w:rPr>
      </w:pPr>
      <w:bookmarkStart w:id="8" w:name="прил_1"/>
      <w:r w:rsidRPr="00D8632F">
        <w:rPr>
          <w:rFonts w:eastAsia="Times New Roman"/>
          <w:color w:val="00000A"/>
          <w:sz w:val="28"/>
        </w:rPr>
        <w:t>5. Досудебный (внесудебный) порядок обжалования решений и действий (бездействия) органа, представляющего муниципальную услугу, МФЦ предоставления государственных и муниципальных услуг, организаций, указанных в части 1.1. статьи 16 Федерального закона № 210-ФЗ, а также их должностных лиц, муниципальных служащих, работников</w:t>
      </w:r>
    </w:p>
    <w:p w14:paraId="3FDB6CBE" w14:textId="77777777" w:rsidR="00DF1D3C" w:rsidRDefault="00DF1D3C" w:rsidP="00DF1D3C">
      <w:pPr>
        <w:ind w:firstLine="567"/>
        <w:jc w:val="center"/>
        <w:rPr>
          <w:rFonts w:eastAsia="Times New Roman"/>
          <w:b/>
          <w:color w:val="00000A"/>
          <w:sz w:val="28"/>
        </w:rPr>
      </w:pPr>
    </w:p>
    <w:p w14:paraId="5FE794C8" w14:textId="2F22BBAF" w:rsidR="00EA7B85" w:rsidRPr="004B6D82" w:rsidRDefault="00EA7B85" w:rsidP="00EA7B85">
      <w:pPr>
        <w:spacing w:line="240" w:lineRule="atLeast"/>
        <w:ind w:firstLine="539"/>
        <w:contextualSpacing/>
        <w:jc w:val="both"/>
        <w:rPr>
          <w:rFonts w:eastAsia="Calibri"/>
          <w:sz w:val="28"/>
          <w:szCs w:val="28"/>
        </w:rPr>
      </w:pPr>
      <w:r>
        <w:rPr>
          <w:rFonts w:eastAsia="Times New Roman"/>
          <w:color w:val="00000A"/>
          <w:sz w:val="28"/>
        </w:rPr>
        <w:tab/>
      </w:r>
      <w:r w:rsidRPr="004B6D82">
        <w:rPr>
          <w:rFonts w:eastAsia="Times New Roman"/>
          <w:color w:val="00000A"/>
          <w:sz w:val="28"/>
          <w:szCs w:val="28"/>
        </w:rPr>
        <w:t xml:space="preserve">5.1. </w:t>
      </w:r>
      <w:r w:rsidRPr="004B6D82">
        <w:rPr>
          <w:rFonts w:eastAsia="Calibri"/>
          <w:sz w:val="28"/>
          <w:szCs w:val="28"/>
        </w:rPr>
        <w:t xml:space="preserve">Информация для заявителя о его праве подать жалобу на решения </w:t>
      </w:r>
      <w:r w:rsidRPr="004B6D82">
        <w:rPr>
          <w:rFonts w:eastAsia="Calibri"/>
          <w:sz w:val="28"/>
          <w:szCs w:val="28"/>
        </w:rPr>
        <w:br/>
        <w:t xml:space="preserve">и (или) действие (бездействие) администрации, </w:t>
      </w:r>
      <w:r w:rsidR="00084520">
        <w:rPr>
          <w:rFonts w:eastAsia="Calibri"/>
          <w:sz w:val="28"/>
          <w:szCs w:val="28"/>
        </w:rPr>
        <w:t>О</w:t>
      </w:r>
      <w:r w:rsidRPr="004B6D82">
        <w:rPr>
          <w:rFonts w:eastAsia="Calibri"/>
          <w:sz w:val="28"/>
          <w:szCs w:val="28"/>
        </w:rPr>
        <w:t>тдела, организаций, указанных в части  1.1 статьи 16 Федерального закона «Об организации предоставления государственных и муниципальных услуг», а так же их должностных лиц, муниципальных служащих, работников в досудебном (внесудебном) порядке.</w:t>
      </w:r>
    </w:p>
    <w:p w14:paraId="52439BBD" w14:textId="2A709140" w:rsidR="00EA7B85" w:rsidRPr="004B6D82" w:rsidRDefault="00EA7B85" w:rsidP="00EA7B85">
      <w:pPr>
        <w:spacing w:line="240" w:lineRule="atLeast"/>
        <w:ind w:firstLine="539"/>
        <w:contextualSpacing/>
        <w:jc w:val="both"/>
        <w:rPr>
          <w:rFonts w:eastAsia="Calibri"/>
          <w:sz w:val="28"/>
          <w:szCs w:val="28"/>
        </w:rPr>
      </w:pPr>
      <w:r w:rsidRPr="004B6D82">
        <w:rPr>
          <w:rFonts w:eastAsia="Calibri"/>
          <w:sz w:val="28"/>
          <w:szCs w:val="28"/>
        </w:rPr>
        <w:tab/>
        <w:t xml:space="preserve">Заявители имеют право на обжалование действий (бездействия) администрации, </w:t>
      </w:r>
      <w:r w:rsidR="00084520">
        <w:rPr>
          <w:rFonts w:eastAsia="Calibri"/>
          <w:sz w:val="28"/>
          <w:szCs w:val="28"/>
        </w:rPr>
        <w:t>О</w:t>
      </w:r>
      <w:r w:rsidRPr="004B6D82">
        <w:rPr>
          <w:rFonts w:eastAsia="Calibri"/>
          <w:sz w:val="28"/>
          <w:szCs w:val="28"/>
        </w:rPr>
        <w:t xml:space="preserve">тдела, МФЦ, </w:t>
      </w:r>
      <w:r w:rsidRPr="004B6D82">
        <w:rPr>
          <w:sz w:val="28"/>
          <w:szCs w:val="28"/>
        </w:rPr>
        <w:t>организаций, указанных в части  1.1 статьи 16 Федерального закона «Об организации предоставления государственных  и муниципальных услуг», а так же их должностных лиц, муниципальных служащих, работников в досудебном (внесудебном) порядке</w:t>
      </w:r>
      <w:r w:rsidRPr="004B6D82">
        <w:rPr>
          <w:rFonts w:eastAsia="Calibri"/>
          <w:sz w:val="28"/>
          <w:szCs w:val="28"/>
        </w:rPr>
        <w:t>.</w:t>
      </w:r>
    </w:p>
    <w:p w14:paraId="06BA8EC2" w14:textId="77777777" w:rsidR="00EA7B85" w:rsidRDefault="00EA7B85" w:rsidP="00EA7B85">
      <w:pPr>
        <w:ind w:right="-3" w:firstLine="709"/>
        <w:contextualSpacing/>
        <w:jc w:val="both"/>
        <w:outlineLvl w:val="0"/>
        <w:rPr>
          <w:rFonts w:eastAsia="Calibri"/>
          <w:sz w:val="28"/>
          <w:szCs w:val="28"/>
        </w:rPr>
      </w:pPr>
      <w:r w:rsidRPr="004B6D82">
        <w:rPr>
          <w:rFonts w:eastAsia="Calibri"/>
          <w:sz w:val="28"/>
          <w:szCs w:val="28"/>
        </w:rPr>
        <w:t>5.2. Предмет жалобы.</w:t>
      </w:r>
    </w:p>
    <w:p w14:paraId="3E036DEF" w14:textId="77777777" w:rsidR="00EA7B85" w:rsidRPr="004B6D82" w:rsidRDefault="00EA7B85" w:rsidP="00EA7B85">
      <w:pPr>
        <w:ind w:right="-3" w:firstLine="709"/>
        <w:contextualSpacing/>
        <w:jc w:val="both"/>
        <w:outlineLvl w:val="0"/>
        <w:rPr>
          <w:rFonts w:eastAsia="Calibri"/>
          <w:sz w:val="28"/>
          <w:szCs w:val="28"/>
        </w:rPr>
      </w:pPr>
      <w:r w:rsidRPr="004B6D82">
        <w:rPr>
          <w:rFonts w:eastAsia="Calibri"/>
          <w:sz w:val="28"/>
          <w:szCs w:val="28"/>
        </w:rPr>
        <w:t>Заявитель может обратиться с жалобой, в том числе в следующих случаях:</w:t>
      </w:r>
    </w:p>
    <w:p w14:paraId="249D5247" w14:textId="77777777" w:rsidR="00EA7B85" w:rsidRPr="004B6D82" w:rsidRDefault="00EA7B85" w:rsidP="00EA7B85">
      <w:pPr>
        <w:numPr>
          <w:ilvl w:val="0"/>
          <w:numId w:val="22"/>
        </w:numPr>
        <w:tabs>
          <w:tab w:val="left" w:pos="0"/>
        </w:tabs>
        <w:ind w:left="0" w:right="-3" w:firstLine="709"/>
        <w:contextualSpacing/>
        <w:jc w:val="both"/>
        <w:rPr>
          <w:rFonts w:eastAsia="Calibri"/>
          <w:sz w:val="28"/>
          <w:szCs w:val="28"/>
        </w:rPr>
      </w:pPr>
      <w:r w:rsidRPr="004B6D82">
        <w:rPr>
          <w:rFonts w:eastAsia="Calibri"/>
          <w:sz w:val="28"/>
          <w:szCs w:val="28"/>
        </w:rPr>
        <w:t>нарушение срока регистрации заявления о предоставлении</w:t>
      </w:r>
      <w:r w:rsidRPr="004B6D82">
        <w:rPr>
          <w:rFonts w:eastAsia="Calibri"/>
          <w:sz w:val="28"/>
          <w:szCs w:val="28"/>
        </w:rPr>
        <w:br/>
        <w:t xml:space="preserve">муниципальной услуги, комплексного запроса; </w:t>
      </w:r>
    </w:p>
    <w:p w14:paraId="426A2936" w14:textId="2A91568C" w:rsidR="00EA7B85" w:rsidRPr="004B6D82" w:rsidRDefault="00EA7B85" w:rsidP="00EA7B85">
      <w:pPr>
        <w:numPr>
          <w:ilvl w:val="0"/>
          <w:numId w:val="22"/>
        </w:numPr>
        <w:tabs>
          <w:tab w:val="left" w:pos="709"/>
        </w:tabs>
        <w:ind w:left="0" w:right="-3" w:firstLine="709"/>
        <w:contextualSpacing/>
        <w:jc w:val="both"/>
        <w:rPr>
          <w:rFonts w:eastAsia="Calibri"/>
          <w:sz w:val="28"/>
          <w:szCs w:val="28"/>
        </w:rPr>
      </w:pPr>
      <w:r w:rsidRPr="004B6D82">
        <w:rPr>
          <w:rFonts w:eastAsia="Calibri"/>
          <w:sz w:val="28"/>
          <w:szCs w:val="28"/>
        </w:rPr>
        <w:t xml:space="preserve">нарушение </w:t>
      </w:r>
      <w:r w:rsidR="00084520">
        <w:rPr>
          <w:rFonts w:eastAsia="Calibri"/>
          <w:sz w:val="28"/>
          <w:szCs w:val="28"/>
        </w:rPr>
        <w:t>О</w:t>
      </w:r>
      <w:r w:rsidRPr="004B6D82">
        <w:rPr>
          <w:rFonts w:eastAsia="Calibri"/>
          <w:sz w:val="28"/>
          <w:szCs w:val="28"/>
        </w:rPr>
        <w:t>тделом, должностным лицом, муниципальным служащим,  срока предоставления муниципальной услуги;</w:t>
      </w:r>
    </w:p>
    <w:p w14:paraId="7DBBD807" w14:textId="77777777" w:rsidR="00EA7B85" w:rsidRPr="004B6D82" w:rsidRDefault="00EA7B85" w:rsidP="00EA7B85">
      <w:pPr>
        <w:numPr>
          <w:ilvl w:val="0"/>
          <w:numId w:val="22"/>
        </w:numPr>
        <w:tabs>
          <w:tab w:val="left" w:pos="0"/>
        </w:tabs>
        <w:ind w:left="0" w:right="-3" w:firstLine="709"/>
        <w:contextualSpacing/>
        <w:jc w:val="both"/>
        <w:rPr>
          <w:rFonts w:eastAsia="Calibri"/>
          <w:sz w:val="28"/>
          <w:szCs w:val="28"/>
        </w:rPr>
      </w:pPr>
      <w:r w:rsidRPr="004B6D82">
        <w:rPr>
          <w:rFonts w:eastAsia="Calibri"/>
          <w:sz w:val="28"/>
          <w:szCs w:val="28"/>
        </w:rPr>
        <w:t>требование у заявителя документов или информации либо</w:t>
      </w:r>
      <w:r w:rsidRPr="004B6D82">
        <w:rPr>
          <w:rFonts w:eastAsia="Calibri"/>
          <w:sz w:val="28"/>
          <w:szCs w:val="28"/>
        </w:rPr>
        <w:br/>
        <w:t xml:space="preserve">осуществления действий, представление или осуществление которых не предусмотрено нормативными правовыми актами Российской Федерации, Ставропольского края, муниципальными правовыми актами Грачевского муниципального округа Ставропольского края для предоставления муниципальной услуги; </w:t>
      </w:r>
    </w:p>
    <w:p w14:paraId="2A5B7576" w14:textId="77777777" w:rsidR="00EA7B85" w:rsidRPr="004B6D82" w:rsidRDefault="00EA7B85" w:rsidP="00EA7B85">
      <w:pPr>
        <w:numPr>
          <w:ilvl w:val="0"/>
          <w:numId w:val="22"/>
        </w:numPr>
        <w:tabs>
          <w:tab w:val="left" w:pos="709"/>
        </w:tabs>
        <w:ind w:left="0" w:right="-3" w:firstLine="709"/>
        <w:contextualSpacing/>
        <w:jc w:val="both"/>
        <w:rPr>
          <w:rFonts w:eastAsia="Calibri"/>
          <w:sz w:val="28"/>
          <w:szCs w:val="28"/>
        </w:rPr>
      </w:pPr>
      <w:r w:rsidRPr="004B6D82">
        <w:rPr>
          <w:rFonts w:eastAsia="Calibri"/>
          <w:sz w:val="28"/>
          <w:szCs w:val="28"/>
        </w:rPr>
        <w:t>отказ в приеме документов, представление которых предусмотрено нормативными правовыми актами Российской Федерации, Ставропольского края, муниципальными правовыми актами Грачевского муниципального округа Ставропольского края для предоставления муниципальной услуги, у заявителя;</w:t>
      </w:r>
    </w:p>
    <w:p w14:paraId="11B5FF85" w14:textId="60C6867E" w:rsidR="00EA7B85" w:rsidRPr="004B6D82" w:rsidRDefault="00EA7B85" w:rsidP="00EA7B85">
      <w:pPr>
        <w:numPr>
          <w:ilvl w:val="0"/>
          <w:numId w:val="22"/>
        </w:numPr>
        <w:tabs>
          <w:tab w:val="left" w:pos="0"/>
        </w:tabs>
        <w:ind w:left="0" w:right="-3" w:firstLine="709"/>
        <w:contextualSpacing/>
        <w:jc w:val="both"/>
        <w:rPr>
          <w:rFonts w:eastAsia="Calibri"/>
          <w:sz w:val="28"/>
          <w:szCs w:val="28"/>
        </w:rPr>
      </w:pPr>
      <w:r w:rsidRPr="004B6D82">
        <w:rPr>
          <w:rFonts w:eastAsia="Calibri"/>
          <w:sz w:val="28"/>
          <w:szCs w:val="28"/>
        </w:rPr>
        <w:t xml:space="preserve">отказ </w:t>
      </w:r>
      <w:r w:rsidR="00084520">
        <w:rPr>
          <w:rFonts w:eastAsia="Calibri"/>
          <w:sz w:val="28"/>
          <w:szCs w:val="28"/>
        </w:rPr>
        <w:t>О</w:t>
      </w:r>
      <w:r w:rsidRPr="004B6D82">
        <w:rPr>
          <w:rFonts w:eastAsia="Calibri"/>
          <w:sz w:val="28"/>
          <w:szCs w:val="28"/>
        </w:rPr>
        <w:t>тдела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правовыми актами Грачевского муниципального округа Ставропольского края;</w:t>
      </w:r>
    </w:p>
    <w:p w14:paraId="0E184804" w14:textId="77777777" w:rsidR="00EA7B85" w:rsidRPr="004B6D82" w:rsidRDefault="00EA7B85" w:rsidP="00EA7B85">
      <w:pPr>
        <w:numPr>
          <w:ilvl w:val="0"/>
          <w:numId w:val="22"/>
        </w:numPr>
        <w:tabs>
          <w:tab w:val="left" w:pos="0"/>
        </w:tabs>
        <w:ind w:left="0" w:right="-3" w:firstLine="709"/>
        <w:contextualSpacing/>
        <w:jc w:val="both"/>
        <w:rPr>
          <w:rFonts w:eastAsia="Calibri"/>
          <w:sz w:val="28"/>
          <w:szCs w:val="28"/>
        </w:rPr>
      </w:pPr>
      <w:r w:rsidRPr="004B6D82">
        <w:rPr>
          <w:rFonts w:eastAsia="Calibri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Ставропольского края, муниципальными правовыми актами Грачевского муниципального округа Ставропольского края;</w:t>
      </w:r>
    </w:p>
    <w:p w14:paraId="548F8BDB" w14:textId="5173D731" w:rsidR="00EA7B85" w:rsidRPr="004B6D82" w:rsidRDefault="00EA7B85" w:rsidP="00EA7B85">
      <w:pPr>
        <w:numPr>
          <w:ilvl w:val="0"/>
          <w:numId w:val="22"/>
        </w:numPr>
        <w:tabs>
          <w:tab w:val="left" w:pos="0"/>
        </w:tabs>
        <w:ind w:left="0" w:right="-3" w:firstLine="709"/>
        <w:contextualSpacing/>
        <w:jc w:val="both"/>
        <w:rPr>
          <w:rFonts w:eastAsia="Calibri"/>
          <w:sz w:val="28"/>
          <w:szCs w:val="28"/>
        </w:rPr>
      </w:pPr>
      <w:r w:rsidRPr="004B6D82">
        <w:rPr>
          <w:rFonts w:eastAsia="Calibri"/>
          <w:sz w:val="28"/>
          <w:szCs w:val="28"/>
        </w:rPr>
        <w:t xml:space="preserve">отказ </w:t>
      </w:r>
      <w:r w:rsidR="00A62025"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тдела</w:t>
      </w:r>
      <w:r w:rsidRPr="004B6D82">
        <w:rPr>
          <w:rFonts w:eastAsia="Calibri"/>
          <w:sz w:val="28"/>
          <w:szCs w:val="28"/>
        </w:rPr>
        <w:t xml:space="preserve">, предоставляющего муниципальную услугу, должностного лица администрации, 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исправлений; </w:t>
      </w:r>
    </w:p>
    <w:p w14:paraId="21F53890" w14:textId="77777777" w:rsidR="00EA7B85" w:rsidRPr="004B6D82" w:rsidRDefault="00EA7B85" w:rsidP="00EA7B85">
      <w:pPr>
        <w:numPr>
          <w:ilvl w:val="0"/>
          <w:numId w:val="22"/>
        </w:numPr>
        <w:tabs>
          <w:tab w:val="left" w:pos="0"/>
        </w:tabs>
        <w:ind w:left="0" w:right="-3" w:firstLine="709"/>
        <w:contextualSpacing/>
        <w:jc w:val="both"/>
        <w:rPr>
          <w:rFonts w:eastAsia="Calibri"/>
          <w:sz w:val="28"/>
          <w:szCs w:val="28"/>
        </w:rPr>
      </w:pPr>
      <w:r w:rsidRPr="004B6D82">
        <w:rPr>
          <w:rFonts w:eastAsia="Calibri"/>
          <w:sz w:val="28"/>
          <w:szCs w:val="28"/>
        </w:rPr>
        <w:t>нарушение срока или порядка выдачи документов по результатам</w:t>
      </w:r>
      <w:r w:rsidRPr="004B6D82">
        <w:rPr>
          <w:rFonts w:eastAsia="Calibri"/>
          <w:sz w:val="28"/>
          <w:szCs w:val="28"/>
        </w:rPr>
        <w:br/>
        <w:t>предоставления муниципальной услуги;</w:t>
      </w:r>
    </w:p>
    <w:p w14:paraId="5787A448" w14:textId="7A9DA72A" w:rsidR="00EA7B85" w:rsidRPr="004B6D82" w:rsidRDefault="00EA7B85" w:rsidP="00EA7B85">
      <w:pPr>
        <w:widowControl/>
        <w:numPr>
          <w:ilvl w:val="0"/>
          <w:numId w:val="22"/>
        </w:numPr>
        <w:ind w:left="0" w:right="-3" w:firstLine="709"/>
        <w:contextualSpacing/>
        <w:jc w:val="both"/>
        <w:rPr>
          <w:rFonts w:eastAsia="Calibri"/>
          <w:sz w:val="28"/>
          <w:szCs w:val="28"/>
        </w:rPr>
      </w:pPr>
      <w:r w:rsidRPr="004B6D82">
        <w:rPr>
          <w:rFonts w:eastAsia="Calibri"/>
          <w:sz w:val="28"/>
          <w:szCs w:val="28"/>
        </w:rPr>
        <w:t xml:space="preserve">приостановление </w:t>
      </w:r>
      <w:r w:rsidR="00A62025">
        <w:rPr>
          <w:rFonts w:eastAsia="Calibri"/>
          <w:sz w:val="28"/>
          <w:szCs w:val="28"/>
        </w:rPr>
        <w:t>О</w:t>
      </w:r>
      <w:r w:rsidRPr="004B6D82">
        <w:rPr>
          <w:rFonts w:eastAsia="Calibri"/>
          <w:sz w:val="28"/>
          <w:szCs w:val="28"/>
        </w:rPr>
        <w:t>тделом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Ставропольского края, муниципальными правовыми актами Грачевского муниципального округа Ставропольского края;</w:t>
      </w:r>
    </w:p>
    <w:p w14:paraId="09B6524C" w14:textId="69A0D7EA" w:rsidR="00EA7B85" w:rsidRPr="004B6D82" w:rsidRDefault="00EA7B85" w:rsidP="00EA7B85">
      <w:pPr>
        <w:ind w:right="-3" w:firstLine="709"/>
        <w:contextualSpacing/>
        <w:jc w:val="both"/>
        <w:rPr>
          <w:rFonts w:eastAsia="Calibri"/>
          <w:sz w:val="28"/>
          <w:szCs w:val="28"/>
        </w:rPr>
      </w:pPr>
      <w:r w:rsidRPr="004B6D82">
        <w:rPr>
          <w:rFonts w:eastAsia="Calibri"/>
          <w:sz w:val="28"/>
          <w:szCs w:val="28"/>
        </w:rPr>
        <w:t xml:space="preserve">10) требование </w:t>
      </w:r>
      <w:r w:rsidR="00A62025"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 xml:space="preserve">тдела </w:t>
      </w:r>
      <w:r w:rsidRPr="004B6D82">
        <w:rPr>
          <w:rFonts w:eastAsia="Calibri"/>
          <w:sz w:val="28"/>
          <w:szCs w:val="28"/>
        </w:rPr>
        <w:t xml:space="preserve">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 w14:paraId="327FF5EB" w14:textId="16D214C3" w:rsidR="00EA7B85" w:rsidRPr="004B6D82" w:rsidRDefault="00EA7B85" w:rsidP="00EA7B85">
      <w:pPr>
        <w:ind w:right="-3" w:firstLine="709"/>
        <w:contextualSpacing/>
        <w:jc w:val="both"/>
        <w:outlineLvl w:val="0"/>
        <w:rPr>
          <w:rFonts w:eastAsia="Calibri"/>
          <w:sz w:val="28"/>
          <w:szCs w:val="28"/>
        </w:rPr>
      </w:pPr>
      <w:r w:rsidRPr="004B6D82">
        <w:rPr>
          <w:rFonts w:eastAsia="Calibri"/>
          <w:sz w:val="28"/>
          <w:szCs w:val="28"/>
        </w:rPr>
        <w:t>5.3.</w:t>
      </w:r>
      <w:r>
        <w:rPr>
          <w:rFonts w:eastAsia="Calibri"/>
          <w:sz w:val="28"/>
          <w:szCs w:val="28"/>
        </w:rPr>
        <w:t xml:space="preserve"> </w:t>
      </w:r>
      <w:r w:rsidR="00A62025">
        <w:rPr>
          <w:rFonts w:eastAsia="Calibri"/>
          <w:sz w:val="28"/>
          <w:szCs w:val="28"/>
        </w:rPr>
        <w:t>О</w:t>
      </w:r>
      <w:r w:rsidR="00A62025" w:rsidRPr="004B6D82">
        <w:rPr>
          <w:rFonts w:eastAsia="Calibri"/>
          <w:sz w:val="28"/>
          <w:szCs w:val="28"/>
        </w:rPr>
        <w:t>тдел, а</w:t>
      </w:r>
      <w:r w:rsidRPr="004B6D82">
        <w:rPr>
          <w:rFonts w:eastAsia="Calibri"/>
          <w:sz w:val="28"/>
          <w:szCs w:val="28"/>
        </w:rPr>
        <w:t xml:space="preserve"> также </w:t>
      </w:r>
      <w:r w:rsidRPr="004B6D82">
        <w:rPr>
          <w:sz w:val="28"/>
          <w:szCs w:val="28"/>
        </w:rPr>
        <w:t xml:space="preserve">организации, указанные в </w:t>
      </w:r>
      <w:r w:rsidR="00A62025" w:rsidRPr="004B6D82">
        <w:rPr>
          <w:sz w:val="28"/>
          <w:szCs w:val="28"/>
        </w:rPr>
        <w:t>части 1.1</w:t>
      </w:r>
      <w:r w:rsidRPr="004B6D82">
        <w:rPr>
          <w:sz w:val="28"/>
          <w:szCs w:val="28"/>
        </w:rPr>
        <w:t xml:space="preserve"> статьи 16 Федерального закона № 210-ФЗ, и уполномоченные на рассмотрение жалобы лица, </w:t>
      </w:r>
      <w:r w:rsidRPr="004B6D82">
        <w:rPr>
          <w:rFonts w:eastAsia="Calibri"/>
          <w:sz w:val="28"/>
          <w:szCs w:val="28"/>
        </w:rPr>
        <w:t>которым может быть направлена жалоба;</w:t>
      </w:r>
    </w:p>
    <w:p w14:paraId="7209F6B5" w14:textId="4573B606" w:rsidR="00EA7B85" w:rsidRPr="004B6D82" w:rsidRDefault="00EA7B85" w:rsidP="00EA7B85">
      <w:pPr>
        <w:tabs>
          <w:tab w:val="left" w:pos="709"/>
        </w:tabs>
        <w:ind w:right="-3" w:firstLine="709"/>
        <w:contextualSpacing/>
        <w:jc w:val="both"/>
        <w:rPr>
          <w:rFonts w:eastAsia="Calibri"/>
          <w:sz w:val="28"/>
          <w:szCs w:val="28"/>
        </w:rPr>
      </w:pPr>
      <w:r w:rsidRPr="004B6D82">
        <w:rPr>
          <w:rFonts w:eastAsia="Calibri"/>
          <w:sz w:val="28"/>
          <w:szCs w:val="28"/>
        </w:rPr>
        <w:t xml:space="preserve">Жалоба на действия специалистов </w:t>
      </w:r>
      <w:r w:rsidR="0029515A">
        <w:rPr>
          <w:rFonts w:eastAsia="Calibri"/>
          <w:sz w:val="28"/>
          <w:szCs w:val="28"/>
        </w:rPr>
        <w:t>О</w:t>
      </w:r>
      <w:r w:rsidRPr="004B6D82">
        <w:rPr>
          <w:rFonts w:eastAsia="Calibri"/>
          <w:sz w:val="28"/>
          <w:szCs w:val="28"/>
        </w:rPr>
        <w:t>тдела</w:t>
      </w:r>
      <w:r w:rsidRPr="004B6D82">
        <w:rPr>
          <w:sz w:val="28"/>
          <w:szCs w:val="28"/>
        </w:rPr>
        <w:t xml:space="preserve"> </w:t>
      </w:r>
      <w:r w:rsidRPr="004B6D82">
        <w:rPr>
          <w:rFonts w:eastAsia="Calibri"/>
          <w:sz w:val="28"/>
          <w:szCs w:val="28"/>
        </w:rPr>
        <w:t>подается в администраци</w:t>
      </w:r>
      <w:r w:rsidR="0029515A">
        <w:rPr>
          <w:rFonts w:eastAsia="Calibri"/>
          <w:sz w:val="28"/>
          <w:szCs w:val="28"/>
        </w:rPr>
        <w:t>ю</w:t>
      </w:r>
      <w:r w:rsidRPr="004B6D82">
        <w:rPr>
          <w:rFonts w:eastAsia="Calibri"/>
          <w:sz w:val="28"/>
          <w:szCs w:val="28"/>
        </w:rPr>
        <w:t xml:space="preserve"> и рассматривается </w:t>
      </w:r>
      <w:r w:rsidR="0029515A">
        <w:rPr>
          <w:rFonts w:eastAsia="Calibri"/>
          <w:sz w:val="28"/>
          <w:szCs w:val="28"/>
        </w:rPr>
        <w:t>главой округа</w:t>
      </w:r>
      <w:r w:rsidRPr="004B6D82">
        <w:rPr>
          <w:rFonts w:eastAsia="Calibri"/>
          <w:sz w:val="28"/>
          <w:szCs w:val="28"/>
        </w:rPr>
        <w:t>.</w:t>
      </w:r>
    </w:p>
    <w:p w14:paraId="034A82C1" w14:textId="277B82A7" w:rsidR="00EA7B85" w:rsidRPr="004B6D82" w:rsidRDefault="00EA7B85" w:rsidP="00EA7B85">
      <w:pPr>
        <w:tabs>
          <w:tab w:val="left" w:pos="709"/>
        </w:tabs>
        <w:ind w:right="-3" w:firstLine="709"/>
        <w:contextualSpacing/>
        <w:jc w:val="both"/>
        <w:rPr>
          <w:rFonts w:eastAsia="Calibri"/>
          <w:sz w:val="28"/>
          <w:szCs w:val="28"/>
        </w:rPr>
      </w:pPr>
      <w:r w:rsidRPr="004B6D82">
        <w:rPr>
          <w:rFonts w:eastAsia="Calibri"/>
          <w:sz w:val="28"/>
          <w:szCs w:val="28"/>
        </w:rPr>
        <w:t xml:space="preserve">Жалоба на действия </w:t>
      </w:r>
      <w:r w:rsidR="0029515A">
        <w:rPr>
          <w:rFonts w:eastAsia="Calibri"/>
          <w:sz w:val="28"/>
          <w:szCs w:val="28"/>
        </w:rPr>
        <w:t>начальника</w:t>
      </w:r>
      <w:r w:rsidRPr="004B6D82">
        <w:rPr>
          <w:rFonts w:eastAsia="Calibri"/>
          <w:sz w:val="28"/>
          <w:szCs w:val="28"/>
        </w:rPr>
        <w:t xml:space="preserve"> </w:t>
      </w:r>
      <w:r w:rsidR="00B63660">
        <w:rPr>
          <w:rFonts w:eastAsia="Calibri"/>
          <w:sz w:val="28"/>
          <w:szCs w:val="28"/>
        </w:rPr>
        <w:t>О</w:t>
      </w:r>
      <w:r w:rsidR="0029515A" w:rsidRPr="004B6D82">
        <w:rPr>
          <w:rFonts w:eastAsia="Calibri"/>
          <w:sz w:val="28"/>
          <w:szCs w:val="28"/>
        </w:rPr>
        <w:t>тдела, специалистов</w:t>
      </w:r>
      <w:r w:rsidRPr="004B6D82">
        <w:rPr>
          <w:rFonts w:eastAsia="Calibri"/>
          <w:sz w:val="28"/>
          <w:szCs w:val="28"/>
        </w:rPr>
        <w:t xml:space="preserve"> администрации, подается в администрацию и рассматривается главой округа.</w:t>
      </w:r>
    </w:p>
    <w:p w14:paraId="5C86E979" w14:textId="77777777" w:rsidR="00EA7B85" w:rsidRPr="004B6D82" w:rsidRDefault="00EA7B85" w:rsidP="00EA7B85">
      <w:pPr>
        <w:ind w:right="-3" w:firstLine="709"/>
        <w:contextualSpacing/>
        <w:jc w:val="both"/>
        <w:outlineLvl w:val="0"/>
        <w:rPr>
          <w:rFonts w:eastAsia="Calibri"/>
          <w:sz w:val="28"/>
          <w:szCs w:val="28"/>
        </w:rPr>
      </w:pPr>
      <w:r w:rsidRPr="004B6D82">
        <w:rPr>
          <w:rFonts w:eastAsia="Calibri"/>
          <w:sz w:val="28"/>
          <w:szCs w:val="28"/>
        </w:rPr>
        <w:t>5.4. Порядок подачи и рассмотрения жалобы;</w:t>
      </w:r>
    </w:p>
    <w:p w14:paraId="3EB7AC1D" w14:textId="77777777" w:rsidR="00EA7B85" w:rsidRPr="004B6D82" w:rsidRDefault="00EA7B85" w:rsidP="00EA7B85">
      <w:pPr>
        <w:tabs>
          <w:tab w:val="left" w:pos="709"/>
        </w:tabs>
        <w:ind w:right="-3" w:firstLine="709"/>
        <w:contextualSpacing/>
        <w:jc w:val="both"/>
        <w:rPr>
          <w:rFonts w:eastAsia="Calibri"/>
          <w:sz w:val="28"/>
          <w:szCs w:val="28"/>
        </w:rPr>
      </w:pPr>
      <w:r w:rsidRPr="004B6D82">
        <w:rPr>
          <w:rFonts w:eastAsia="Calibri"/>
          <w:sz w:val="28"/>
          <w:szCs w:val="28"/>
        </w:rPr>
        <w:t xml:space="preserve">Жалоба подается в письменной форме на бумажном носителе или </w:t>
      </w:r>
      <w:r w:rsidRPr="004B6D82">
        <w:rPr>
          <w:rFonts w:eastAsia="Calibri"/>
          <w:sz w:val="28"/>
          <w:szCs w:val="28"/>
        </w:rPr>
        <w:br/>
        <w:t>в электронной форме.</w:t>
      </w:r>
    </w:p>
    <w:p w14:paraId="2752A742" w14:textId="0431E0E7" w:rsidR="00EA7B85" w:rsidRPr="004B6D82" w:rsidRDefault="00EA7B85" w:rsidP="00EA7B85">
      <w:pPr>
        <w:tabs>
          <w:tab w:val="left" w:pos="709"/>
        </w:tabs>
        <w:spacing w:line="240" w:lineRule="atLeast"/>
        <w:ind w:right="-3" w:firstLine="709"/>
        <w:contextualSpacing/>
        <w:jc w:val="both"/>
        <w:rPr>
          <w:rFonts w:eastAsia="Calibri"/>
          <w:sz w:val="28"/>
          <w:szCs w:val="28"/>
        </w:rPr>
      </w:pPr>
      <w:r w:rsidRPr="004B6D82">
        <w:rPr>
          <w:rFonts w:eastAsia="Calibri"/>
          <w:sz w:val="28"/>
          <w:szCs w:val="28"/>
        </w:rPr>
        <w:t xml:space="preserve">Жалоба может быть направлена по почте, через МФЦ, </w:t>
      </w:r>
      <w:r w:rsidRPr="004B6D82">
        <w:rPr>
          <w:rFonts w:eastAsia="Calibri"/>
          <w:sz w:val="28"/>
          <w:szCs w:val="28"/>
        </w:rPr>
        <w:br/>
        <w:t>с использованием информационно</w:t>
      </w:r>
      <w:r w:rsidR="007803AF">
        <w:rPr>
          <w:rFonts w:eastAsia="Calibri"/>
          <w:sz w:val="28"/>
          <w:szCs w:val="28"/>
        </w:rPr>
        <w:t>–</w:t>
      </w:r>
      <w:r w:rsidRPr="004B6D82">
        <w:rPr>
          <w:rFonts w:eastAsia="Calibri"/>
          <w:sz w:val="28"/>
          <w:szCs w:val="28"/>
        </w:rPr>
        <w:t>телекоммуникационной сети «Интернет», официального сайта администрации  Грачевского муниципального округа, Единого портала, регионального портала, а также может быть принята при личном приеме заявителя.</w:t>
      </w:r>
    </w:p>
    <w:p w14:paraId="28E756D6" w14:textId="3D5FD26F" w:rsidR="00EA7B85" w:rsidRPr="004B6D82" w:rsidRDefault="00EA7B85" w:rsidP="00EA7B85">
      <w:pPr>
        <w:spacing w:line="240" w:lineRule="atLeast"/>
        <w:ind w:firstLine="709"/>
        <w:contextualSpacing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  <w:r w:rsidRPr="004B6D82">
        <w:rPr>
          <w:rFonts w:eastAsia="Calibri"/>
          <w:spacing w:val="2"/>
          <w:sz w:val="28"/>
          <w:szCs w:val="28"/>
          <w:shd w:val="clear" w:color="auto" w:fill="FFFFFF"/>
        </w:rPr>
        <w:t xml:space="preserve">Жалоба в электронном виде также может быть подана заявителем посредством использования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</w:t>
      </w:r>
      <w:r w:rsidR="007803AF">
        <w:rPr>
          <w:rFonts w:eastAsia="Calibri"/>
          <w:spacing w:val="2"/>
          <w:sz w:val="28"/>
          <w:szCs w:val="28"/>
          <w:shd w:val="clear" w:color="auto" w:fill="FFFFFF"/>
        </w:rPr>
        <w:t>–</w:t>
      </w:r>
      <w:r w:rsidRPr="004B6D82">
        <w:rPr>
          <w:rFonts w:eastAsia="Calibri"/>
          <w:spacing w:val="2"/>
          <w:sz w:val="28"/>
          <w:szCs w:val="28"/>
          <w:shd w:val="clear" w:color="auto" w:fill="FFFFFF"/>
        </w:rPr>
        <w:t xml:space="preserve"> система досудебного обжалования).</w:t>
      </w:r>
    </w:p>
    <w:p w14:paraId="4DFB0AA3" w14:textId="77777777" w:rsidR="00EA7B85" w:rsidRPr="004B6D82" w:rsidRDefault="00EA7B85" w:rsidP="00EA7B85">
      <w:pPr>
        <w:tabs>
          <w:tab w:val="left" w:pos="709"/>
        </w:tabs>
        <w:spacing w:line="240" w:lineRule="atLeast"/>
        <w:ind w:right="-3" w:firstLine="709"/>
        <w:contextualSpacing/>
        <w:jc w:val="both"/>
        <w:rPr>
          <w:rFonts w:eastAsia="Calibri"/>
          <w:sz w:val="28"/>
          <w:szCs w:val="28"/>
        </w:rPr>
      </w:pPr>
      <w:r w:rsidRPr="004B6D82">
        <w:rPr>
          <w:rFonts w:eastAsia="Calibri"/>
          <w:sz w:val="28"/>
          <w:szCs w:val="28"/>
        </w:rPr>
        <w:t>Жалоба должна содержать:</w:t>
      </w:r>
    </w:p>
    <w:p w14:paraId="32D3E037" w14:textId="0217242C" w:rsidR="00EA7B85" w:rsidRPr="004B6D82" w:rsidRDefault="00EA7B85" w:rsidP="00EA7B85">
      <w:pPr>
        <w:tabs>
          <w:tab w:val="left" w:pos="709"/>
        </w:tabs>
        <w:spacing w:line="240" w:lineRule="atLeast"/>
        <w:ind w:right="-3" w:firstLine="709"/>
        <w:contextualSpacing/>
        <w:jc w:val="both"/>
        <w:rPr>
          <w:rFonts w:eastAsia="Calibri"/>
          <w:sz w:val="28"/>
          <w:szCs w:val="28"/>
        </w:rPr>
      </w:pPr>
      <w:r w:rsidRPr="004B6D82">
        <w:rPr>
          <w:rFonts w:eastAsia="Calibri"/>
          <w:sz w:val="28"/>
          <w:szCs w:val="28"/>
        </w:rPr>
        <w:t xml:space="preserve">наименование органа (отдел </w:t>
      </w:r>
      <w:r>
        <w:rPr>
          <w:rFonts w:eastAsia="Calibri"/>
          <w:sz w:val="28"/>
          <w:szCs w:val="28"/>
        </w:rPr>
        <w:t>градостроительства и жилищно-коммунального хозяйства</w:t>
      </w:r>
      <w:r w:rsidRPr="004B6D82">
        <w:rPr>
          <w:rFonts w:eastAsia="Calibri"/>
          <w:sz w:val="28"/>
          <w:szCs w:val="28"/>
        </w:rPr>
        <w:t xml:space="preserve"> администрации), наименование должности, фамилию, имя, отчество должностного лица, муниципального служащего </w:t>
      </w:r>
      <w:r w:rsidR="00A62025">
        <w:rPr>
          <w:rFonts w:eastAsia="Calibri"/>
          <w:sz w:val="28"/>
          <w:szCs w:val="28"/>
        </w:rPr>
        <w:t>О</w:t>
      </w:r>
      <w:r w:rsidRPr="004B6D82">
        <w:rPr>
          <w:rFonts w:eastAsia="Calibri"/>
          <w:sz w:val="28"/>
          <w:szCs w:val="28"/>
        </w:rPr>
        <w:t>тдела, решения и действия (бездействие) которых обжалуются;</w:t>
      </w:r>
    </w:p>
    <w:p w14:paraId="054D5F06" w14:textId="60FF25BB" w:rsidR="00EA7B85" w:rsidRPr="004B6D82" w:rsidRDefault="00EA7B85" w:rsidP="00EA7B85">
      <w:pPr>
        <w:tabs>
          <w:tab w:val="left" w:pos="709"/>
        </w:tabs>
        <w:spacing w:line="235" w:lineRule="auto"/>
        <w:ind w:right="-3" w:firstLine="709"/>
        <w:contextualSpacing/>
        <w:jc w:val="both"/>
        <w:rPr>
          <w:rFonts w:eastAsia="Calibri"/>
          <w:sz w:val="28"/>
          <w:szCs w:val="28"/>
        </w:rPr>
      </w:pPr>
      <w:r w:rsidRPr="004B6D82">
        <w:rPr>
          <w:rFonts w:eastAsia="Calibri"/>
          <w:sz w:val="28"/>
          <w:szCs w:val="28"/>
        </w:rPr>
        <w:t xml:space="preserve">фамилию, имя, отчество (последнее </w:t>
      </w:r>
      <w:r w:rsidR="007803AF">
        <w:rPr>
          <w:rFonts w:eastAsia="Calibri"/>
          <w:sz w:val="28"/>
          <w:szCs w:val="28"/>
        </w:rPr>
        <w:t>–</w:t>
      </w:r>
      <w:r w:rsidRPr="004B6D82">
        <w:rPr>
          <w:rFonts w:eastAsia="Calibri"/>
          <w:sz w:val="28"/>
          <w:szCs w:val="28"/>
        </w:rPr>
        <w:t xml:space="preserve"> при наличии), сведения о месте жительства заявителя </w:t>
      </w:r>
      <w:r w:rsidR="007803AF">
        <w:rPr>
          <w:rFonts w:eastAsia="Calibri"/>
          <w:sz w:val="28"/>
          <w:szCs w:val="28"/>
        </w:rPr>
        <w:t>–</w:t>
      </w:r>
      <w:r w:rsidRPr="004B6D82">
        <w:rPr>
          <w:rFonts w:eastAsia="Calibri"/>
          <w:sz w:val="28"/>
          <w:szCs w:val="28"/>
        </w:rPr>
        <w:t xml:space="preserve"> физического лица либо наименование, сведения</w:t>
      </w:r>
      <w:r w:rsidRPr="004B6D82">
        <w:rPr>
          <w:rFonts w:eastAsia="Calibri"/>
          <w:sz w:val="28"/>
          <w:szCs w:val="28"/>
        </w:rPr>
        <w:br/>
        <w:t xml:space="preserve">о месте нахождения заявителя </w:t>
      </w:r>
      <w:r w:rsidR="007803AF">
        <w:rPr>
          <w:rFonts w:eastAsia="Calibri"/>
          <w:sz w:val="28"/>
          <w:szCs w:val="28"/>
        </w:rPr>
        <w:t>–</w:t>
      </w:r>
      <w:r w:rsidRPr="004B6D82">
        <w:rPr>
          <w:rFonts w:eastAsia="Calibri"/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</w:t>
      </w:r>
      <w:r w:rsidRPr="004B6D82">
        <w:rPr>
          <w:rFonts w:eastAsia="Calibri"/>
          <w:sz w:val="28"/>
          <w:szCs w:val="28"/>
        </w:rPr>
        <w:br/>
        <w:t>и почтовый адрес, по которым должен быть направлен ответ заявителю;</w:t>
      </w:r>
    </w:p>
    <w:p w14:paraId="04430FC6" w14:textId="60265B2D" w:rsidR="00EA7B85" w:rsidRPr="004B6D82" w:rsidRDefault="00EA7B85" w:rsidP="00EA7B85">
      <w:pPr>
        <w:tabs>
          <w:tab w:val="left" w:pos="709"/>
        </w:tabs>
        <w:spacing w:line="235" w:lineRule="auto"/>
        <w:ind w:right="-3" w:firstLine="709"/>
        <w:contextualSpacing/>
        <w:jc w:val="both"/>
        <w:rPr>
          <w:rFonts w:eastAsia="Calibri"/>
          <w:sz w:val="28"/>
          <w:szCs w:val="28"/>
        </w:rPr>
      </w:pPr>
      <w:r w:rsidRPr="004B6D82">
        <w:rPr>
          <w:rFonts w:eastAsia="Calibri"/>
          <w:sz w:val="28"/>
          <w:szCs w:val="28"/>
        </w:rPr>
        <w:t xml:space="preserve">сведения об обжалуемых решениях и действиях (бездействии) </w:t>
      </w:r>
      <w:r w:rsidR="00A62025">
        <w:rPr>
          <w:rFonts w:eastAsia="Calibri"/>
          <w:sz w:val="28"/>
          <w:szCs w:val="28"/>
        </w:rPr>
        <w:t>Отдела</w:t>
      </w:r>
      <w:r w:rsidR="00F87F70" w:rsidRPr="004B6D82">
        <w:rPr>
          <w:rFonts w:eastAsia="Calibri"/>
          <w:sz w:val="28"/>
          <w:szCs w:val="28"/>
        </w:rPr>
        <w:t>, должностного</w:t>
      </w:r>
      <w:r w:rsidRPr="004B6D82">
        <w:rPr>
          <w:rFonts w:eastAsia="Calibri"/>
          <w:sz w:val="28"/>
          <w:szCs w:val="28"/>
        </w:rPr>
        <w:t xml:space="preserve"> лица, муниципального служащего </w:t>
      </w:r>
      <w:r w:rsidR="00A62025">
        <w:rPr>
          <w:rFonts w:eastAsia="Calibri"/>
          <w:sz w:val="28"/>
          <w:szCs w:val="28"/>
        </w:rPr>
        <w:t>О</w:t>
      </w:r>
      <w:r w:rsidRPr="004B6D82">
        <w:rPr>
          <w:rFonts w:eastAsia="Calibri"/>
          <w:sz w:val="28"/>
          <w:szCs w:val="28"/>
        </w:rPr>
        <w:t xml:space="preserve">тдела, </w:t>
      </w:r>
      <w:r w:rsidR="00F87F70">
        <w:rPr>
          <w:rFonts w:eastAsia="Calibri"/>
          <w:sz w:val="28"/>
          <w:szCs w:val="28"/>
        </w:rPr>
        <w:t>начальника</w:t>
      </w:r>
      <w:r w:rsidRPr="004B6D82">
        <w:rPr>
          <w:rFonts w:eastAsia="Calibri"/>
          <w:sz w:val="28"/>
          <w:szCs w:val="28"/>
        </w:rPr>
        <w:t xml:space="preserve"> </w:t>
      </w:r>
      <w:r w:rsidR="00F87F70">
        <w:rPr>
          <w:rFonts w:eastAsia="Calibri"/>
          <w:sz w:val="28"/>
          <w:szCs w:val="28"/>
        </w:rPr>
        <w:t>О</w:t>
      </w:r>
      <w:r w:rsidRPr="004B6D82">
        <w:rPr>
          <w:rFonts w:eastAsia="Calibri"/>
          <w:sz w:val="28"/>
          <w:szCs w:val="28"/>
        </w:rPr>
        <w:t>тдела;</w:t>
      </w:r>
    </w:p>
    <w:p w14:paraId="1BC0C0F3" w14:textId="0837B010" w:rsidR="00EA7B85" w:rsidRPr="004B6D82" w:rsidRDefault="00EA7B85" w:rsidP="00EA7B85">
      <w:pPr>
        <w:tabs>
          <w:tab w:val="left" w:pos="709"/>
        </w:tabs>
        <w:spacing w:line="235" w:lineRule="auto"/>
        <w:ind w:right="-3" w:firstLine="709"/>
        <w:contextualSpacing/>
        <w:jc w:val="both"/>
        <w:rPr>
          <w:rFonts w:eastAsia="Calibri"/>
          <w:sz w:val="28"/>
          <w:szCs w:val="28"/>
        </w:rPr>
      </w:pPr>
      <w:r w:rsidRPr="004B6D82">
        <w:rPr>
          <w:rFonts w:eastAsia="Calibri"/>
          <w:sz w:val="28"/>
          <w:szCs w:val="28"/>
        </w:rPr>
        <w:t xml:space="preserve">доводы, на основании которых заявитель не согласен с решением </w:t>
      </w:r>
      <w:r w:rsidRPr="004B6D82">
        <w:rPr>
          <w:rFonts w:eastAsia="Calibri"/>
          <w:sz w:val="28"/>
          <w:szCs w:val="28"/>
        </w:rPr>
        <w:br/>
        <w:t xml:space="preserve">и действием (бездействием) </w:t>
      </w:r>
      <w:r w:rsidR="00A62025">
        <w:rPr>
          <w:rFonts w:eastAsia="Calibri"/>
          <w:sz w:val="28"/>
          <w:szCs w:val="28"/>
        </w:rPr>
        <w:t>О</w:t>
      </w:r>
      <w:r w:rsidRPr="004B6D82">
        <w:rPr>
          <w:rFonts w:eastAsia="Calibri"/>
          <w:sz w:val="28"/>
          <w:szCs w:val="28"/>
        </w:rPr>
        <w:t>тдела</w:t>
      </w:r>
      <w:r w:rsidR="00F87F70" w:rsidRPr="004B6D82">
        <w:rPr>
          <w:rFonts w:eastAsia="Calibri"/>
          <w:sz w:val="28"/>
          <w:szCs w:val="28"/>
        </w:rPr>
        <w:t>, должностного</w:t>
      </w:r>
      <w:r w:rsidRPr="004B6D82">
        <w:rPr>
          <w:rFonts w:eastAsia="Calibri"/>
          <w:sz w:val="28"/>
          <w:szCs w:val="28"/>
        </w:rPr>
        <w:t xml:space="preserve"> лица, муниципального служащего </w:t>
      </w:r>
      <w:r w:rsidR="00A62025"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тдела</w:t>
      </w:r>
      <w:r w:rsidRPr="004B6D82">
        <w:rPr>
          <w:rFonts w:eastAsia="Calibri"/>
          <w:sz w:val="28"/>
          <w:szCs w:val="28"/>
        </w:rPr>
        <w:t xml:space="preserve">, </w:t>
      </w:r>
      <w:r w:rsidR="00F87F70">
        <w:rPr>
          <w:rFonts w:eastAsia="Calibri"/>
          <w:sz w:val="28"/>
          <w:szCs w:val="28"/>
        </w:rPr>
        <w:t>начальника</w:t>
      </w:r>
      <w:r w:rsidRPr="004B6D82">
        <w:rPr>
          <w:rFonts w:eastAsia="Calibri"/>
          <w:sz w:val="28"/>
          <w:szCs w:val="28"/>
        </w:rPr>
        <w:t xml:space="preserve"> </w:t>
      </w:r>
      <w:r w:rsidR="00F87F70">
        <w:rPr>
          <w:rFonts w:eastAsia="Calibri"/>
          <w:sz w:val="28"/>
          <w:szCs w:val="28"/>
        </w:rPr>
        <w:t>О</w:t>
      </w:r>
      <w:r w:rsidRPr="004B6D82">
        <w:rPr>
          <w:rFonts w:eastAsia="Calibri"/>
          <w:sz w:val="28"/>
          <w:szCs w:val="28"/>
        </w:rPr>
        <w:t>тдела. Заявителем могут быть представлены документы (при наличии), подтверждающие доводы заявителя, либо их копии.</w:t>
      </w:r>
    </w:p>
    <w:p w14:paraId="4CB6EF96" w14:textId="77777777" w:rsidR="00EA7B85" w:rsidRPr="004B6D82" w:rsidRDefault="00EA7B85" w:rsidP="00EA7B85">
      <w:pPr>
        <w:tabs>
          <w:tab w:val="left" w:pos="709"/>
        </w:tabs>
        <w:spacing w:line="235" w:lineRule="auto"/>
        <w:ind w:right="-3" w:firstLine="709"/>
        <w:contextualSpacing/>
        <w:jc w:val="both"/>
        <w:rPr>
          <w:rFonts w:eastAsia="Calibri"/>
          <w:sz w:val="28"/>
          <w:szCs w:val="28"/>
        </w:rPr>
      </w:pPr>
      <w:r w:rsidRPr="004B6D82">
        <w:rPr>
          <w:rFonts w:eastAsia="Calibri"/>
          <w:sz w:val="28"/>
          <w:szCs w:val="28"/>
        </w:rPr>
        <w:t>5.5. Сроки рассмотрения жалобы;</w:t>
      </w:r>
    </w:p>
    <w:p w14:paraId="21122802" w14:textId="2E04539C" w:rsidR="00EA7B85" w:rsidRPr="004B6D82" w:rsidRDefault="00EA7B85" w:rsidP="00EA7B85">
      <w:pPr>
        <w:tabs>
          <w:tab w:val="left" w:pos="709"/>
        </w:tabs>
        <w:spacing w:line="235" w:lineRule="auto"/>
        <w:ind w:right="-3" w:firstLine="709"/>
        <w:contextualSpacing/>
        <w:jc w:val="both"/>
        <w:rPr>
          <w:rFonts w:eastAsia="Calibri"/>
          <w:sz w:val="28"/>
          <w:szCs w:val="28"/>
        </w:rPr>
      </w:pPr>
      <w:r w:rsidRPr="004B6D82">
        <w:rPr>
          <w:sz w:val="28"/>
          <w:szCs w:val="28"/>
        </w:rPr>
        <w:t xml:space="preserve">Жалоба, поступившая в администрацию округа, управление, в организации, предусмотренные частью 1.1 статьи 16 Федерального закона       № 210-ФЗ, подлежит рассмотрению в течение пятнадцати рабочих дней со дня ее регистрации, а в случае обжалования отказа администрации округа,  организаций, предусмотренных частью 1.1 статьи 16 Федерального закона      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="007803AF">
        <w:rPr>
          <w:sz w:val="28"/>
          <w:szCs w:val="28"/>
        </w:rPr>
        <w:t>–</w:t>
      </w:r>
      <w:r w:rsidRPr="004B6D82">
        <w:rPr>
          <w:sz w:val="28"/>
          <w:szCs w:val="28"/>
        </w:rPr>
        <w:t xml:space="preserve"> в течение пяти рабочих дней со дня ее регистрации.</w:t>
      </w:r>
    </w:p>
    <w:p w14:paraId="50959863" w14:textId="77777777" w:rsidR="00EA7B85" w:rsidRPr="004B6D82" w:rsidRDefault="00EA7B85" w:rsidP="00EA7B85">
      <w:pPr>
        <w:ind w:right="-3" w:firstLine="709"/>
        <w:contextualSpacing/>
        <w:jc w:val="both"/>
        <w:outlineLvl w:val="0"/>
        <w:rPr>
          <w:rFonts w:eastAsia="Calibri"/>
          <w:sz w:val="28"/>
          <w:szCs w:val="28"/>
        </w:rPr>
      </w:pPr>
      <w:r w:rsidRPr="004B6D82">
        <w:rPr>
          <w:rFonts w:eastAsia="Calibri"/>
          <w:sz w:val="28"/>
          <w:szCs w:val="28"/>
        </w:rPr>
        <w:t>5.6. Результат рассмотрения жалобы;</w:t>
      </w:r>
    </w:p>
    <w:p w14:paraId="1603E8A2" w14:textId="77777777" w:rsidR="00EA7B85" w:rsidRPr="004B6D82" w:rsidRDefault="00EA7B85" w:rsidP="00EA7B85">
      <w:pPr>
        <w:tabs>
          <w:tab w:val="left" w:pos="709"/>
        </w:tabs>
        <w:spacing w:line="240" w:lineRule="atLeast"/>
        <w:ind w:right="-6" w:firstLine="709"/>
        <w:contextualSpacing/>
        <w:jc w:val="both"/>
        <w:rPr>
          <w:rFonts w:eastAsia="Calibri"/>
          <w:sz w:val="28"/>
          <w:szCs w:val="28"/>
        </w:rPr>
      </w:pPr>
      <w:r w:rsidRPr="004B6D82">
        <w:rPr>
          <w:rFonts w:eastAsia="Calibri"/>
          <w:sz w:val="28"/>
          <w:szCs w:val="28"/>
        </w:rPr>
        <w:t>По результатам рассмотрения жалобы принимается одно из следующих решений:</w:t>
      </w:r>
    </w:p>
    <w:p w14:paraId="2F003A16" w14:textId="77777777" w:rsidR="00EA7B85" w:rsidRPr="004B6D82" w:rsidRDefault="00EA7B85" w:rsidP="00EA7B85">
      <w:pPr>
        <w:numPr>
          <w:ilvl w:val="0"/>
          <w:numId w:val="23"/>
        </w:numPr>
        <w:tabs>
          <w:tab w:val="left" w:pos="709"/>
          <w:tab w:val="left" w:pos="1134"/>
        </w:tabs>
        <w:spacing w:line="240" w:lineRule="atLeast"/>
        <w:ind w:left="0" w:right="-3" w:firstLine="709"/>
        <w:contextualSpacing/>
        <w:jc w:val="both"/>
        <w:rPr>
          <w:rFonts w:eastAsia="Calibri"/>
          <w:sz w:val="28"/>
          <w:szCs w:val="28"/>
        </w:rPr>
      </w:pPr>
      <w:r w:rsidRPr="004B6D82">
        <w:rPr>
          <w:rFonts w:eastAsia="Calibri"/>
          <w:sz w:val="28"/>
          <w:szCs w:val="28"/>
        </w:rPr>
        <w:t xml:space="preserve">удовлетворение жалобы, в том числе в форме отмены принятого решения, исправления допущенных опечаток и ошибок в выданных </w:t>
      </w:r>
      <w:r w:rsidRPr="004B6D82">
        <w:rPr>
          <w:rFonts w:eastAsia="Calibri"/>
          <w:sz w:val="28"/>
          <w:szCs w:val="28"/>
        </w:rPr>
        <w:br/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правовыми актами Грачевского муниципального округа;</w:t>
      </w:r>
    </w:p>
    <w:p w14:paraId="36C1306A" w14:textId="77777777" w:rsidR="00EA7B85" w:rsidRPr="004B6D82" w:rsidRDefault="00EA7B85" w:rsidP="00EA7B85">
      <w:pPr>
        <w:numPr>
          <w:ilvl w:val="0"/>
          <w:numId w:val="23"/>
        </w:numPr>
        <w:tabs>
          <w:tab w:val="left" w:pos="709"/>
          <w:tab w:val="left" w:pos="1134"/>
        </w:tabs>
        <w:spacing w:line="240" w:lineRule="atLeast"/>
        <w:ind w:left="0" w:right="-3" w:firstLine="709"/>
        <w:contextualSpacing/>
        <w:jc w:val="both"/>
        <w:rPr>
          <w:rFonts w:eastAsia="Calibri"/>
          <w:sz w:val="28"/>
          <w:szCs w:val="28"/>
        </w:rPr>
      </w:pPr>
      <w:r w:rsidRPr="004B6D82">
        <w:rPr>
          <w:rFonts w:eastAsia="Calibri"/>
          <w:sz w:val="28"/>
          <w:szCs w:val="28"/>
        </w:rPr>
        <w:t>отказ в удовлетворении жалобы.</w:t>
      </w:r>
    </w:p>
    <w:p w14:paraId="2C6B24DB" w14:textId="77777777" w:rsidR="00EA7B85" w:rsidRPr="004B6D82" w:rsidRDefault="00EA7B85" w:rsidP="00EA7B85">
      <w:pPr>
        <w:ind w:right="-3" w:firstLine="709"/>
        <w:contextualSpacing/>
        <w:jc w:val="both"/>
        <w:outlineLvl w:val="0"/>
        <w:rPr>
          <w:rFonts w:eastAsia="Calibri"/>
          <w:sz w:val="28"/>
          <w:szCs w:val="28"/>
        </w:rPr>
      </w:pPr>
      <w:r w:rsidRPr="004B6D82">
        <w:rPr>
          <w:rFonts w:eastAsia="Calibri"/>
          <w:sz w:val="28"/>
          <w:szCs w:val="28"/>
        </w:rPr>
        <w:t>5.7. Порядок информирования заявителя о результатах рассмотрения жалобы;</w:t>
      </w:r>
    </w:p>
    <w:p w14:paraId="2571B0F0" w14:textId="77777777" w:rsidR="00EA7B85" w:rsidRPr="004B6D82" w:rsidRDefault="00EA7B85" w:rsidP="00EA7B85">
      <w:pPr>
        <w:tabs>
          <w:tab w:val="left" w:pos="709"/>
        </w:tabs>
        <w:ind w:right="-3" w:firstLine="709"/>
        <w:contextualSpacing/>
        <w:jc w:val="both"/>
        <w:rPr>
          <w:rFonts w:eastAsia="Calibri"/>
          <w:sz w:val="28"/>
          <w:szCs w:val="28"/>
        </w:rPr>
      </w:pPr>
      <w:r w:rsidRPr="004B6D82">
        <w:rPr>
          <w:rFonts w:eastAsia="Calibri"/>
          <w:sz w:val="28"/>
          <w:szCs w:val="28"/>
        </w:rPr>
        <w:t>Мотивированный ответ о результатах рассмотрения жалобы направляется заявителю в письменной форме и по желанию заявителя    в электронной форме не позднее дня, следующего за днем принятия решения по жалобе.</w:t>
      </w:r>
    </w:p>
    <w:p w14:paraId="159DB6B0" w14:textId="2F81B964" w:rsidR="00EA7B85" w:rsidRPr="004B6D82" w:rsidRDefault="00EA7B85" w:rsidP="00EA7B85">
      <w:pPr>
        <w:ind w:right="-3" w:firstLine="709"/>
        <w:contextualSpacing/>
        <w:jc w:val="both"/>
        <w:rPr>
          <w:sz w:val="28"/>
          <w:szCs w:val="28"/>
        </w:rPr>
      </w:pPr>
      <w:r w:rsidRPr="004B6D82">
        <w:rPr>
          <w:sz w:val="28"/>
          <w:szCs w:val="28"/>
        </w:rPr>
        <w:t xml:space="preserve">В случае </w:t>
      </w:r>
      <w:r w:rsidR="00A62025" w:rsidRPr="004B6D82">
        <w:rPr>
          <w:sz w:val="28"/>
          <w:szCs w:val="28"/>
        </w:rPr>
        <w:t>признания жалобы,</w:t>
      </w:r>
      <w:r w:rsidRPr="004B6D82">
        <w:rPr>
          <w:sz w:val="28"/>
          <w:szCs w:val="28"/>
        </w:rPr>
        <w:t xml:space="preserve"> подлежащей удовлетворению в ответе </w:t>
      </w:r>
      <w:r w:rsidR="00A62025" w:rsidRPr="004B6D82">
        <w:rPr>
          <w:sz w:val="28"/>
          <w:szCs w:val="28"/>
        </w:rPr>
        <w:t>заявителю,</w:t>
      </w:r>
      <w:r w:rsidRPr="004B6D82">
        <w:rPr>
          <w:sz w:val="28"/>
          <w:szCs w:val="28"/>
        </w:rPr>
        <w:t xml:space="preserve"> дается информация о действиях, осуществляемых </w:t>
      </w:r>
      <w:r w:rsidR="00A62025">
        <w:rPr>
          <w:rFonts w:eastAsia="Calibri"/>
          <w:sz w:val="28"/>
          <w:szCs w:val="28"/>
        </w:rPr>
        <w:t>О</w:t>
      </w:r>
      <w:r w:rsidR="00A62025" w:rsidRPr="004B6D82">
        <w:rPr>
          <w:rFonts w:eastAsia="Calibri"/>
          <w:sz w:val="28"/>
          <w:szCs w:val="28"/>
        </w:rPr>
        <w:t>тделом</w:t>
      </w:r>
      <w:r w:rsidR="00A62025" w:rsidRPr="004B6D82">
        <w:rPr>
          <w:sz w:val="28"/>
          <w:szCs w:val="28"/>
        </w:rPr>
        <w:t>, в</w:t>
      </w:r>
      <w:r w:rsidRPr="004B6D82">
        <w:rPr>
          <w:sz w:val="28"/>
          <w:szCs w:val="28"/>
        </w:rPr>
        <w:t xml:space="preserve">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5E764D0F" w14:textId="7CD50C0F" w:rsidR="00EA7B85" w:rsidRPr="004B6D82" w:rsidRDefault="00EA7B85" w:rsidP="00EA7B85">
      <w:pPr>
        <w:ind w:right="-3" w:firstLine="709"/>
        <w:contextualSpacing/>
        <w:jc w:val="both"/>
        <w:rPr>
          <w:sz w:val="28"/>
          <w:szCs w:val="28"/>
        </w:rPr>
      </w:pPr>
      <w:r w:rsidRPr="004B6D82">
        <w:rPr>
          <w:sz w:val="28"/>
          <w:szCs w:val="28"/>
        </w:rPr>
        <w:t xml:space="preserve">В случае </w:t>
      </w:r>
      <w:r w:rsidR="00A62025" w:rsidRPr="004B6D82">
        <w:rPr>
          <w:sz w:val="28"/>
          <w:szCs w:val="28"/>
        </w:rPr>
        <w:t>признания жалобы,</w:t>
      </w:r>
      <w:r w:rsidRPr="004B6D82">
        <w:rPr>
          <w:sz w:val="28"/>
          <w:szCs w:val="28"/>
        </w:rPr>
        <w:t xml:space="preserve"> не подлежащей удовлетворению в ответе </w:t>
      </w:r>
      <w:r w:rsidR="00A62025" w:rsidRPr="004B6D82">
        <w:rPr>
          <w:sz w:val="28"/>
          <w:szCs w:val="28"/>
        </w:rPr>
        <w:t>заявителю,</w:t>
      </w:r>
      <w:r w:rsidRPr="004B6D82">
        <w:rPr>
          <w:sz w:val="28"/>
          <w:szCs w:val="28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7B773175" w14:textId="77777777" w:rsidR="00EA7B85" w:rsidRPr="004B6D82" w:rsidRDefault="00EA7B85" w:rsidP="00EA7B85">
      <w:pPr>
        <w:tabs>
          <w:tab w:val="left" w:pos="709"/>
        </w:tabs>
        <w:ind w:firstLine="708"/>
        <w:contextualSpacing/>
        <w:jc w:val="both"/>
        <w:rPr>
          <w:sz w:val="28"/>
          <w:szCs w:val="28"/>
        </w:rPr>
      </w:pPr>
      <w:r w:rsidRPr="004B6D82">
        <w:rPr>
          <w:rFonts w:eastAsia="Calibri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специалист, наделенные полномочиями по рассмотрению жалоб, незамедлительно направляют имеющиеся материалы             в органы прокуратуры.</w:t>
      </w:r>
    </w:p>
    <w:p w14:paraId="26B13CC2" w14:textId="77777777" w:rsidR="00EA7B85" w:rsidRPr="004B6D82" w:rsidRDefault="00EA7B85" w:rsidP="00EA7B85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4B6D82">
        <w:rPr>
          <w:sz w:val="28"/>
          <w:szCs w:val="28"/>
        </w:rPr>
        <w:t>5.8. Порядок обжалования решения по жалобе;</w:t>
      </w:r>
    </w:p>
    <w:p w14:paraId="78749DA3" w14:textId="77777777" w:rsidR="00EA7B85" w:rsidRPr="004B6D82" w:rsidRDefault="00EA7B85" w:rsidP="00EA7B85">
      <w:pPr>
        <w:ind w:firstLine="708"/>
        <w:contextualSpacing/>
        <w:jc w:val="both"/>
        <w:rPr>
          <w:sz w:val="28"/>
          <w:szCs w:val="28"/>
        </w:rPr>
      </w:pPr>
      <w:r w:rsidRPr="004B6D82">
        <w:rPr>
          <w:sz w:val="28"/>
          <w:szCs w:val="28"/>
        </w:rPr>
        <w:t xml:space="preserve">Споры, связанные с решениями и действиями (бездействием) должностных лиц, осуществляемыми (принимаемыми) в ходе рассмотрения жалобы, разрешаются в судебном порядке в соответствии                                           с законодательством Российской Федерации. </w:t>
      </w:r>
    </w:p>
    <w:p w14:paraId="2CD07B24" w14:textId="77777777" w:rsidR="00EA7B85" w:rsidRPr="004B6D82" w:rsidRDefault="00EA7B85" w:rsidP="00EA7B85">
      <w:pPr>
        <w:ind w:firstLine="708"/>
        <w:contextualSpacing/>
        <w:jc w:val="both"/>
        <w:rPr>
          <w:sz w:val="28"/>
          <w:szCs w:val="28"/>
        </w:rPr>
      </w:pPr>
      <w:r w:rsidRPr="004B6D82">
        <w:rPr>
          <w:sz w:val="28"/>
          <w:szCs w:val="28"/>
        </w:rPr>
        <w:t>Обжалование производится в сроки и по правилам подведомственности и подсудности, установленным процессуальным законодательством Российской Федерации.</w:t>
      </w:r>
    </w:p>
    <w:p w14:paraId="5510D08B" w14:textId="77777777" w:rsidR="00EA7B85" w:rsidRPr="004B6D82" w:rsidRDefault="00EA7B85" w:rsidP="00EA7B85">
      <w:pPr>
        <w:ind w:firstLine="708"/>
        <w:contextualSpacing/>
        <w:jc w:val="both"/>
        <w:rPr>
          <w:sz w:val="28"/>
          <w:szCs w:val="28"/>
        </w:rPr>
      </w:pPr>
      <w:r w:rsidRPr="004B6D82">
        <w:rPr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жалобы;</w:t>
      </w:r>
    </w:p>
    <w:p w14:paraId="011D54BE" w14:textId="77777777" w:rsidR="00EA7B85" w:rsidRPr="004B6D82" w:rsidRDefault="00EA7B85" w:rsidP="00EA7B85">
      <w:pPr>
        <w:ind w:firstLine="540"/>
        <w:contextualSpacing/>
        <w:jc w:val="both"/>
        <w:rPr>
          <w:sz w:val="28"/>
          <w:szCs w:val="28"/>
        </w:rPr>
      </w:pPr>
      <w:r w:rsidRPr="004B6D82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делать выписки из них, снимать копии.</w:t>
      </w:r>
    </w:p>
    <w:p w14:paraId="5D48B43E" w14:textId="77777777" w:rsidR="00EA7B85" w:rsidRPr="004B6D82" w:rsidRDefault="00EA7B85" w:rsidP="00EA7B85">
      <w:pPr>
        <w:ind w:firstLine="540"/>
        <w:contextualSpacing/>
        <w:jc w:val="both"/>
        <w:rPr>
          <w:sz w:val="28"/>
          <w:szCs w:val="28"/>
        </w:rPr>
      </w:pPr>
      <w:r w:rsidRPr="004B6D82">
        <w:rPr>
          <w:sz w:val="28"/>
          <w:szCs w:val="28"/>
        </w:rPr>
        <w:t>При желании заявителя обжаловать действие или бездействие должностного лица, муниципального служащего, специалиста, указанные лица обязаны сообщить ему фамилию, имя, отчество и должность,                           и фамилию, имя, отчество и должность лица, которому могут быть обжалованы действия.</w:t>
      </w:r>
    </w:p>
    <w:p w14:paraId="4937A9B5" w14:textId="77777777" w:rsidR="00EA7B85" w:rsidRPr="004B6D82" w:rsidRDefault="00EA7B85" w:rsidP="00EA7B85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4B6D82">
        <w:rPr>
          <w:sz w:val="28"/>
          <w:szCs w:val="28"/>
        </w:rPr>
        <w:t>5.10. Способы информирования заявителя о порядке подачи                           и рассмотрения жалобы.</w:t>
      </w:r>
    </w:p>
    <w:p w14:paraId="77765B5E" w14:textId="739E8CA8" w:rsidR="00EA7B85" w:rsidRPr="004B6D82" w:rsidRDefault="00EA7B85" w:rsidP="00EA7B85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4B6D82">
        <w:rPr>
          <w:sz w:val="28"/>
          <w:szCs w:val="28"/>
        </w:rPr>
        <w:t xml:space="preserve">Информация о порядке обжалования действий (бездействия),  а также решений </w:t>
      </w:r>
      <w:r w:rsidR="00A62025">
        <w:rPr>
          <w:rFonts w:eastAsia="Calibri"/>
          <w:sz w:val="28"/>
          <w:szCs w:val="28"/>
        </w:rPr>
        <w:t>О</w:t>
      </w:r>
      <w:r w:rsidRPr="004B6D82">
        <w:rPr>
          <w:rFonts w:eastAsia="Calibri"/>
          <w:sz w:val="28"/>
          <w:szCs w:val="28"/>
        </w:rPr>
        <w:t>тдела</w:t>
      </w:r>
      <w:r w:rsidRPr="004B6D82">
        <w:rPr>
          <w:sz w:val="28"/>
          <w:szCs w:val="28"/>
        </w:rPr>
        <w:t xml:space="preserve">, должностных лиц,  </w:t>
      </w:r>
      <w:r w:rsidR="00A62025">
        <w:rPr>
          <w:sz w:val="28"/>
          <w:szCs w:val="28"/>
        </w:rPr>
        <w:t>О</w:t>
      </w:r>
      <w:r>
        <w:rPr>
          <w:sz w:val="28"/>
          <w:szCs w:val="28"/>
        </w:rPr>
        <w:t>тдела</w:t>
      </w:r>
      <w:r w:rsidRPr="004B6D82">
        <w:rPr>
          <w:sz w:val="28"/>
          <w:szCs w:val="28"/>
        </w:rPr>
        <w:t xml:space="preserve">, размещается на информационных стендах в местах предоставления услуги в </w:t>
      </w:r>
      <w:r w:rsidR="00A62025">
        <w:rPr>
          <w:rFonts w:eastAsia="Calibri"/>
          <w:sz w:val="28"/>
          <w:szCs w:val="28"/>
        </w:rPr>
        <w:t>О</w:t>
      </w:r>
      <w:r w:rsidRPr="004B6D82">
        <w:rPr>
          <w:rFonts w:eastAsia="Calibri"/>
          <w:sz w:val="28"/>
          <w:szCs w:val="28"/>
        </w:rPr>
        <w:t>тделе</w:t>
      </w:r>
      <w:r w:rsidRPr="004B6D82">
        <w:rPr>
          <w:sz w:val="28"/>
          <w:szCs w:val="28"/>
        </w:rPr>
        <w:t>, на официальном сайте администрации Грачевского муниципального округа, Едином портале, региональном портале.</w:t>
      </w:r>
    </w:p>
    <w:p w14:paraId="129C2474" w14:textId="77777777" w:rsidR="00EA7B85" w:rsidRPr="004B6D82" w:rsidRDefault="00EA7B85" w:rsidP="00EA7B85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</w:p>
    <w:p w14:paraId="0B2F40FF" w14:textId="77777777" w:rsidR="00EA7B85" w:rsidRDefault="00EA7B85" w:rsidP="00EA7B85">
      <w:pPr>
        <w:jc w:val="both"/>
        <w:rPr>
          <w:rFonts w:eastAsia="Times New Roman"/>
          <w:color w:val="00000A"/>
        </w:rPr>
      </w:pPr>
    </w:p>
    <w:p w14:paraId="2EDD3BB9" w14:textId="77777777" w:rsidR="00EA7B85" w:rsidRDefault="00EA7B85" w:rsidP="00EA7B85">
      <w:pPr>
        <w:pBdr>
          <w:bottom w:val="single" w:sz="4" w:space="1" w:color="auto"/>
        </w:pBdr>
        <w:rPr>
          <w:rFonts w:eastAsia="Times New Roman"/>
          <w:color w:val="00000A"/>
        </w:rPr>
      </w:pPr>
    </w:p>
    <w:p w14:paraId="7848EDD0" w14:textId="77777777" w:rsidR="00EA7B85" w:rsidRDefault="00EA7B85" w:rsidP="00EA7B85">
      <w:pPr>
        <w:spacing w:line="240" w:lineRule="exact"/>
        <w:ind w:left="510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</w:t>
      </w:r>
    </w:p>
    <w:p w14:paraId="20D83AF4" w14:textId="77777777" w:rsidR="008A7BA3" w:rsidRDefault="008A7BA3" w:rsidP="00760A1F">
      <w:pPr>
        <w:spacing w:line="240" w:lineRule="exact"/>
        <w:jc w:val="right"/>
        <w:rPr>
          <w:sz w:val="28"/>
          <w:szCs w:val="28"/>
        </w:rPr>
      </w:pPr>
    </w:p>
    <w:p w14:paraId="225A55D2" w14:textId="77777777" w:rsidR="008A7BA3" w:rsidRDefault="008A7BA3" w:rsidP="00760A1F">
      <w:pPr>
        <w:spacing w:line="240" w:lineRule="exact"/>
        <w:jc w:val="right"/>
        <w:rPr>
          <w:sz w:val="28"/>
          <w:szCs w:val="28"/>
        </w:rPr>
      </w:pPr>
    </w:p>
    <w:p w14:paraId="7E9B0F16" w14:textId="73307F0E" w:rsidR="00922678" w:rsidRDefault="00922678" w:rsidP="00EA7B85">
      <w:pPr>
        <w:spacing w:line="240" w:lineRule="exact"/>
        <w:ind w:left="5245"/>
        <w:jc w:val="center"/>
        <w:rPr>
          <w:sz w:val="28"/>
          <w:szCs w:val="28"/>
        </w:rPr>
      </w:pPr>
    </w:p>
    <w:p w14:paraId="26872570" w14:textId="29B3FC27" w:rsidR="00217B28" w:rsidRDefault="00217B28" w:rsidP="00EA7B85">
      <w:pPr>
        <w:spacing w:line="240" w:lineRule="exact"/>
        <w:ind w:left="5245"/>
        <w:jc w:val="center"/>
        <w:rPr>
          <w:sz w:val="28"/>
          <w:szCs w:val="28"/>
        </w:rPr>
      </w:pPr>
    </w:p>
    <w:p w14:paraId="78DD1C10" w14:textId="558A7EFB" w:rsidR="00217B28" w:rsidRDefault="00217B28" w:rsidP="00EA7B85">
      <w:pPr>
        <w:spacing w:line="240" w:lineRule="exact"/>
        <w:ind w:left="5245"/>
        <w:jc w:val="center"/>
        <w:rPr>
          <w:sz w:val="28"/>
          <w:szCs w:val="28"/>
        </w:rPr>
      </w:pPr>
    </w:p>
    <w:p w14:paraId="3D36560D" w14:textId="688FF5A8" w:rsidR="00217B28" w:rsidRDefault="00217B28" w:rsidP="00EA7B85">
      <w:pPr>
        <w:spacing w:line="240" w:lineRule="exact"/>
        <w:ind w:left="5245"/>
        <w:jc w:val="center"/>
        <w:rPr>
          <w:sz w:val="28"/>
          <w:szCs w:val="28"/>
        </w:rPr>
      </w:pPr>
    </w:p>
    <w:p w14:paraId="75D00C10" w14:textId="496BC071" w:rsidR="00217B28" w:rsidRDefault="00217B28" w:rsidP="00EA7B85">
      <w:pPr>
        <w:spacing w:line="240" w:lineRule="exact"/>
        <w:ind w:left="5245"/>
        <w:jc w:val="center"/>
        <w:rPr>
          <w:sz w:val="28"/>
          <w:szCs w:val="28"/>
        </w:rPr>
      </w:pPr>
    </w:p>
    <w:p w14:paraId="45C287FE" w14:textId="52E7E60D" w:rsidR="00217B28" w:rsidRDefault="00217B28" w:rsidP="00EA7B85">
      <w:pPr>
        <w:spacing w:line="240" w:lineRule="exact"/>
        <w:ind w:left="5245"/>
        <w:jc w:val="center"/>
        <w:rPr>
          <w:sz w:val="28"/>
          <w:szCs w:val="28"/>
        </w:rPr>
      </w:pPr>
    </w:p>
    <w:p w14:paraId="25716534" w14:textId="0A4445A0" w:rsidR="00217B28" w:rsidRDefault="00217B28" w:rsidP="00EA7B85">
      <w:pPr>
        <w:spacing w:line="240" w:lineRule="exact"/>
        <w:ind w:left="5245"/>
        <w:jc w:val="center"/>
        <w:rPr>
          <w:sz w:val="28"/>
          <w:szCs w:val="28"/>
        </w:rPr>
      </w:pPr>
    </w:p>
    <w:p w14:paraId="782FB468" w14:textId="5928FD34" w:rsidR="00217B28" w:rsidRDefault="00217B28" w:rsidP="00EA7B85">
      <w:pPr>
        <w:spacing w:line="240" w:lineRule="exact"/>
        <w:ind w:left="5245"/>
        <w:jc w:val="center"/>
        <w:rPr>
          <w:sz w:val="28"/>
          <w:szCs w:val="28"/>
        </w:rPr>
      </w:pPr>
    </w:p>
    <w:p w14:paraId="1486A4CF" w14:textId="0C6D68C7" w:rsidR="00217B28" w:rsidRDefault="00217B28" w:rsidP="00EA7B85">
      <w:pPr>
        <w:spacing w:line="240" w:lineRule="exact"/>
        <w:ind w:left="5245"/>
        <w:jc w:val="center"/>
        <w:rPr>
          <w:sz w:val="28"/>
          <w:szCs w:val="28"/>
        </w:rPr>
      </w:pPr>
    </w:p>
    <w:p w14:paraId="5C594A05" w14:textId="687996B4" w:rsidR="00217B28" w:rsidRDefault="00217B28" w:rsidP="00EA7B85">
      <w:pPr>
        <w:spacing w:line="240" w:lineRule="exact"/>
        <w:ind w:left="5245"/>
        <w:jc w:val="center"/>
        <w:rPr>
          <w:sz w:val="28"/>
          <w:szCs w:val="28"/>
        </w:rPr>
      </w:pPr>
    </w:p>
    <w:p w14:paraId="1B975F05" w14:textId="1924FE50" w:rsidR="00217B28" w:rsidRDefault="00217B28" w:rsidP="00EA7B85">
      <w:pPr>
        <w:spacing w:line="240" w:lineRule="exact"/>
        <w:ind w:left="5245"/>
        <w:jc w:val="center"/>
        <w:rPr>
          <w:sz w:val="28"/>
          <w:szCs w:val="28"/>
        </w:rPr>
      </w:pPr>
    </w:p>
    <w:p w14:paraId="3B3CFF15" w14:textId="2E128F10" w:rsidR="00217B28" w:rsidRDefault="00217B28" w:rsidP="00EA7B85">
      <w:pPr>
        <w:spacing w:line="240" w:lineRule="exact"/>
        <w:ind w:left="5245"/>
        <w:jc w:val="center"/>
        <w:rPr>
          <w:sz w:val="28"/>
          <w:szCs w:val="28"/>
        </w:rPr>
      </w:pPr>
    </w:p>
    <w:p w14:paraId="190728C4" w14:textId="42B39369" w:rsidR="00217B28" w:rsidRDefault="00217B28" w:rsidP="00EA7B85">
      <w:pPr>
        <w:spacing w:line="240" w:lineRule="exact"/>
        <w:ind w:left="5245"/>
        <w:jc w:val="center"/>
        <w:rPr>
          <w:sz w:val="28"/>
          <w:szCs w:val="28"/>
        </w:rPr>
      </w:pPr>
    </w:p>
    <w:p w14:paraId="7E2B036D" w14:textId="532F5619" w:rsidR="00217B28" w:rsidRDefault="00217B28" w:rsidP="00EA7B85">
      <w:pPr>
        <w:spacing w:line="240" w:lineRule="exact"/>
        <w:ind w:left="5245"/>
        <w:jc w:val="center"/>
        <w:rPr>
          <w:sz w:val="28"/>
          <w:szCs w:val="28"/>
        </w:rPr>
      </w:pPr>
    </w:p>
    <w:p w14:paraId="5A06CD54" w14:textId="51FFFDF6" w:rsidR="00217B28" w:rsidRDefault="00217B28" w:rsidP="00EA7B85">
      <w:pPr>
        <w:spacing w:line="240" w:lineRule="exact"/>
        <w:ind w:left="5245"/>
        <w:jc w:val="center"/>
        <w:rPr>
          <w:sz w:val="28"/>
          <w:szCs w:val="28"/>
        </w:rPr>
      </w:pPr>
    </w:p>
    <w:p w14:paraId="64BE962A" w14:textId="7E93B440" w:rsidR="00217B28" w:rsidRDefault="00217B28" w:rsidP="00EA7B85">
      <w:pPr>
        <w:spacing w:line="240" w:lineRule="exact"/>
        <w:ind w:left="5245"/>
        <w:jc w:val="center"/>
        <w:rPr>
          <w:sz w:val="28"/>
          <w:szCs w:val="28"/>
        </w:rPr>
      </w:pPr>
    </w:p>
    <w:p w14:paraId="03770A24" w14:textId="08CCC98B" w:rsidR="00217B28" w:rsidRDefault="00217B28" w:rsidP="00EA7B85">
      <w:pPr>
        <w:spacing w:line="240" w:lineRule="exact"/>
        <w:ind w:left="5245"/>
        <w:jc w:val="center"/>
        <w:rPr>
          <w:sz w:val="28"/>
          <w:szCs w:val="28"/>
        </w:rPr>
      </w:pPr>
    </w:p>
    <w:p w14:paraId="335C9165" w14:textId="01429681" w:rsidR="00217B28" w:rsidRDefault="00217B28" w:rsidP="00EA7B85">
      <w:pPr>
        <w:spacing w:line="240" w:lineRule="exact"/>
        <w:ind w:left="5245"/>
        <w:jc w:val="center"/>
        <w:rPr>
          <w:sz w:val="28"/>
          <w:szCs w:val="28"/>
        </w:rPr>
      </w:pPr>
    </w:p>
    <w:p w14:paraId="729478ED" w14:textId="44F0006E" w:rsidR="00217B28" w:rsidRDefault="00217B28" w:rsidP="00EA7B85">
      <w:pPr>
        <w:spacing w:line="240" w:lineRule="exact"/>
        <w:ind w:left="5245"/>
        <w:jc w:val="center"/>
        <w:rPr>
          <w:sz w:val="28"/>
          <w:szCs w:val="28"/>
        </w:rPr>
      </w:pPr>
    </w:p>
    <w:p w14:paraId="464D435E" w14:textId="1D1E4AF6" w:rsidR="00217B28" w:rsidRDefault="00217B28" w:rsidP="00EA7B85">
      <w:pPr>
        <w:spacing w:line="240" w:lineRule="exact"/>
        <w:ind w:left="5245"/>
        <w:jc w:val="center"/>
        <w:rPr>
          <w:sz w:val="28"/>
          <w:szCs w:val="28"/>
        </w:rPr>
      </w:pPr>
    </w:p>
    <w:p w14:paraId="2E2E82BB" w14:textId="4959FEB9" w:rsidR="00217B28" w:rsidRDefault="00217B28" w:rsidP="00EA7B85">
      <w:pPr>
        <w:spacing w:line="240" w:lineRule="exact"/>
        <w:ind w:left="5245"/>
        <w:jc w:val="center"/>
        <w:rPr>
          <w:sz w:val="28"/>
          <w:szCs w:val="28"/>
        </w:rPr>
      </w:pPr>
    </w:p>
    <w:p w14:paraId="1C8DE14A" w14:textId="0A08A4CF" w:rsidR="00217B28" w:rsidRDefault="00217B28" w:rsidP="00EA7B85">
      <w:pPr>
        <w:spacing w:line="240" w:lineRule="exact"/>
        <w:ind w:left="5245"/>
        <w:jc w:val="center"/>
        <w:rPr>
          <w:sz w:val="28"/>
          <w:szCs w:val="28"/>
        </w:rPr>
      </w:pPr>
    </w:p>
    <w:p w14:paraId="08A75346" w14:textId="16324F24" w:rsidR="00217B28" w:rsidRDefault="00217B28" w:rsidP="00EA7B85">
      <w:pPr>
        <w:spacing w:line="240" w:lineRule="exact"/>
        <w:ind w:left="5245"/>
        <w:jc w:val="center"/>
        <w:rPr>
          <w:sz w:val="28"/>
          <w:szCs w:val="28"/>
        </w:rPr>
      </w:pPr>
    </w:p>
    <w:p w14:paraId="76D4152E" w14:textId="020A7223" w:rsidR="00217B28" w:rsidRDefault="00217B28" w:rsidP="00FB76FE">
      <w:pPr>
        <w:spacing w:line="240" w:lineRule="exact"/>
        <w:rPr>
          <w:sz w:val="28"/>
          <w:szCs w:val="28"/>
        </w:rPr>
      </w:pPr>
    </w:p>
    <w:p w14:paraId="65C9639B" w14:textId="77777777" w:rsidR="00FB76FE" w:rsidRDefault="00FB76FE" w:rsidP="00FB76FE">
      <w:pPr>
        <w:spacing w:line="240" w:lineRule="exact"/>
        <w:rPr>
          <w:sz w:val="28"/>
          <w:szCs w:val="28"/>
        </w:rPr>
      </w:pPr>
    </w:p>
    <w:p w14:paraId="129E561E" w14:textId="77777777" w:rsidR="004F0A16" w:rsidRDefault="004F0A16" w:rsidP="00EA7B85">
      <w:pPr>
        <w:spacing w:line="240" w:lineRule="exact"/>
        <w:ind w:left="5245"/>
        <w:jc w:val="center"/>
        <w:rPr>
          <w:sz w:val="28"/>
          <w:szCs w:val="28"/>
        </w:rPr>
      </w:pPr>
    </w:p>
    <w:p w14:paraId="2A3FD3F0" w14:textId="77777777" w:rsidR="004F0A16" w:rsidRDefault="004F0A16" w:rsidP="00EA7B85">
      <w:pPr>
        <w:spacing w:line="240" w:lineRule="exact"/>
        <w:ind w:left="5245"/>
        <w:jc w:val="center"/>
        <w:rPr>
          <w:sz w:val="28"/>
          <w:szCs w:val="28"/>
        </w:rPr>
      </w:pPr>
    </w:p>
    <w:p w14:paraId="71632558" w14:textId="77777777" w:rsidR="004F0A16" w:rsidRDefault="004F0A16" w:rsidP="00EA7B85">
      <w:pPr>
        <w:spacing w:line="240" w:lineRule="exact"/>
        <w:ind w:left="5245"/>
        <w:jc w:val="center"/>
        <w:rPr>
          <w:sz w:val="28"/>
          <w:szCs w:val="28"/>
        </w:rPr>
      </w:pPr>
    </w:p>
    <w:p w14:paraId="285643F6" w14:textId="77777777" w:rsidR="004F0A16" w:rsidRDefault="004F0A16" w:rsidP="00EA7B85">
      <w:pPr>
        <w:spacing w:line="240" w:lineRule="exact"/>
        <w:ind w:left="5245"/>
        <w:jc w:val="center"/>
        <w:rPr>
          <w:sz w:val="28"/>
          <w:szCs w:val="28"/>
        </w:rPr>
      </w:pPr>
    </w:p>
    <w:p w14:paraId="32525D87" w14:textId="77777777" w:rsidR="004F0A16" w:rsidRDefault="004F0A16" w:rsidP="00EA7B85">
      <w:pPr>
        <w:spacing w:line="240" w:lineRule="exact"/>
        <w:ind w:left="5245"/>
        <w:jc w:val="center"/>
        <w:rPr>
          <w:sz w:val="28"/>
          <w:szCs w:val="28"/>
        </w:rPr>
      </w:pPr>
    </w:p>
    <w:p w14:paraId="0FFB4141" w14:textId="77777777" w:rsidR="004F0A16" w:rsidRDefault="004F0A16" w:rsidP="00EA7B85">
      <w:pPr>
        <w:spacing w:line="240" w:lineRule="exact"/>
        <w:ind w:left="5245"/>
        <w:jc w:val="center"/>
        <w:rPr>
          <w:sz w:val="28"/>
          <w:szCs w:val="28"/>
        </w:rPr>
      </w:pPr>
    </w:p>
    <w:p w14:paraId="54C4118C" w14:textId="77777777" w:rsidR="004F0A16" w:rsidRDefault="004F0A16" w:rsidP="00EA7B85">
      <w:pPr>
        <w:spacing w:line="240" w:lineRule="exact"/>
        <w:ind w:left="5245"/>
        <w:jc w:val="center"/>
        <w:rPr>
          <w:sz w:val="28"/>
          <w:szCs w:val="28"/>
        </w:rPr>
      </w:pPr>
    </w:p>
    <w:p w14:paraId="7B818983" w14:textId="77777777" w:rsidR="004F0A16" w:rsidRDefault="004F0A16" w:rsidP="00EA7B85">
      <w:pPr>
        <w:spacing w:line="240" w:lineRule="exact"/>
        <w:ind w:left="5245"/>
        <w:jc w:val="center"/>
        <w:rPr>
          <w:sz w:val="28"/>
          <w:szCs w:val="28"/>
        </w:rPr>
      </w:pPr>
    </w:p>
    <w:p w14:paraId="1F32BD8E" w14:textId="77777777" w:rsidR="004F0A16" w:rsidRDefault="004F0A16" w:rsidP="00EA7B85">
      <w:pPr>
        <w:spacing w:line="240" w:lineRule="exact"/>
        <w:ind w:left="5245"/>
        <w:jc w:val="center"/>
        <w:rPr>
          <w:sz w:val="28"/>
          <w:szCs w:val="28"/>
        </w:rPr>
      </w:pPr>
    </w:p>
    <w:p w14:paraId="7B8F8E62" w14:textId="77777777" w:rsidR="004F0A16" w:rsidRDefault="004F0A16" w:rsidP="00EA7B85">
      <w:pPr>
        <w:spacing w:line="240" w:lineRule="exact"/>
        <w:ind w:left="5245"/>
        <w:jc w:val="center"/>
        <w:rPr>
          <w:sz w:val="28"/>
          <w:szCs w:val="28"/>
        </w:rPr>
      </w:pPr>
    </w:p>
    <w:p w14:paraId="00B84D7C" w14:textId="77777777" w:rsidR="004F0A16" w:rsidRDefault="004F0A16" w:rsidP="00EA7B85">
      <w:pPr>
        <w:spacing w:line="240" w:lineRule="exact"/>
        <w:ind w:left="5245"/>
        <w:jc w:val="center"/>
        <w:rPr>
          <w:sz w:val="28"/>
          <w:szCs w:val="28"/>
        </w:rPr>
      </w:pPr>
    </w:p>
    <w:p w14:paraId="2F091FDD" w14:textId="77777777" w:rsidR="004F0A16" w:rsidRDefault="004F0A16" w:rsidP="00EA7B85">
      <w:pPr>
        <w:spacing w:line="240" w:lineRule="exact"/>
        <w:ind w:left="5245"/>
        <w:jc w:val="center"/>
        <w:rPr>
          <w:sz w:val="28"/>
          <w:szCs w:val="28"/>
        </w:rPr>
      </w:pPr>
    </w:p>
    <w:p w14:paraId="151A74E8" w14:textId="77777777" w:rsidR="004F0A16" w:rsidRDefault="004F0A16" w:rsidP="00EA7B85">
      <w:pPr>
        <w:spacing w:line="240" w:lineRule="exact"/>
        <w:ind w:left="5245"/>
        <w:jc w:val="center"/>
        <w:rPr>
          <w:sz w:val="28"/>
          <w:szCs w:val="28"/>
        </w:rPr>
      </w:pPr>
    </w:p>
    <w:p w14:paraId="309D038F" w14:textId="77777777" w:rsidR="004F0A16" w:rsidRDefault="004F0A16" w:rsidP="00EA7B85">
      <w:pPr>
        <w:spacing w:line="240" w:lineRule="exact"/>
        <w:ind w:left="5245"/>
        <w:jc w:val="center"/>
        <w:rPr>
          <w:sz w:val="28"/>
          <w:szCs w:val="28"/>
        </w:rPr>
      </w:pPr>
    </w:p>
    <w:p w14:paraId="1D9EA8DE" w14:textId="3303B755" w:rsidR="00BC4F82" w:rsidRPr="00A27CAA" w:rsidRDefault="00BC4F82" w:rsidP="00EA7B85">
      <w:pPr>
        <w:spacing w:line="240" w:lineRule="exact"/>
        <w:ind w:left="5245"/>
        <w:jc w:val="center"/>
        <w:rPr>
          <w:sz w:val="28"/>
          <w:szCs w:val="28"/>
        </w:rPr>
      </w:pPr>
      <w:r w:rsidRPr="00A27CAA">
        <w:rPr>
          <w:sz w:val="28"/>
          <w:szCs w:val="28"/>
        </w:rPr>
        <w:t>Приложение 1</w:t>
      </w:r>
      <w:bookmarkEnd w:id="8"/>
    </w:p>
    <w:p w14:paraId="292D20C3" w14:textId="4A671DDF" w:rsidR="00090149" w:rsidRPr="00A27CAA" w:rsidRDefault="00BC4F82" w:rsidP="004F0A16">
      <w:pPr>
        <w:spacing w:line="240" w:lineRule="exact"/>
        <w:ind w:left="5245"/>
        <w:jc w:val="both"/>
        <w:rPr>
          <w:sz w:val="28"/>
          <w:szCs w:val="28"/>
        </w:rPr>
      </w:pPr>
      <w:r w:rsidRPr="00A27CAA">
        <w:rPr>
          <w:sz w:val="28"/>
          <w:szCs w:val="28"/>
        </w:rPr>
        <w:t xml:space="preserve">к административному регламенту предоставления муниципальной услуги </w:t>
      </w:r>
      <w:r w:rsidR="00EE6F74" w:rsidRPr="00A27CAA">
        <w:rPr>
          <w:sz w:val="28"/>
          <w:szCs w:val="28"/>
        </w:rPr>
        <w:t>«</w:t>
      </w:r>
      <w:r w:rsidRPr="00A27CAA">
        <w:rPr>
          <w:sz w:val="28"/>
          <w:szCs w:val="28"/>
        </w:rPr>
        <w:t xml:space="preserve">Выдача разрешения </w:t>
      </w:r>
      <w:r w:rsidR="00EA0787" w:rsidRPr="00A27CAA">
        <w:rPr>
          <w:sz w:val="28"/>
          <w:szCs w:val="28"/>
        </w:rPr>
        <w:t>на ввод объекта в</w:t>
      </w:r>
      <w:r w:rsidR="00217B28">
        <w:rPr>
          <w:sz w:val="28"/>
          <w:szCs w:val="28"/>
        </w:rPr>
        <w:t xml:space="preserve"> </w:t>
      </w:r>
      <w:r w:rsidRPr="00A27CAA">
        <w:rPr>
          <w:sz w:val="28"/>
          <w:szCs w:val="28"/>
        </w:rPr>
        <w:t>эксплуатацию</w:t>
      </w:r>
      <w:r w:rsidR="00EE6F74" w:rsidRPr="00A27CAA">
        <w:rPr>
          <w:sz w:val="28"/>
          <w:szCs w:val="28"/>
        </w:rPr>
        <w:t>»</w:t>
      </w:r>
    </w:p>
    <w:p w14:paraId="5D882101" w14:textId="77777777" w:rsidR="004F0A16" w:rsidRDefault="004F0A16" w:rsidP="00662EFA">
      <w:pPr>
        <w:jc w:val="center"/>
        <w:outlineLvl w:val="0"/>
        <w:rPr>
          <w:sz w:val="28"/>
          <w:szCs w:val="28"/>
        </w:rPr>
      </w:pPr>
    </w:p>
    <w:p w14:paraId="434EA3B1" w14:textId="129E49F6" w:rsidR="00662EFA" w:rsidRPr="00A27CAA" w:rsidRDefault="00662EFA" w:rsidP="00662EFA">
      <w:pPr>
        <w:jc w:val="center"/>
        <w:outlineLvl w:val="0"/>
        <w:rPr>
          <w:sz w:val="28"/>
          <w:szCs w:val="28"/>
        </w:rPr>
      </w:pPr>
      <w:r w:rsidRPr="00A27CAA">
        <w:rPr>
          <w:sz w:val="28"/>
          <w:szCs w:val="28"/>
        </w:rPr>
        <w:t>ФОРМА ЗАЯВЛЕНИЯ</w:t>
      </w:r>
    </w:p>
    <w:p w14:paraId="3AEAA8C0" w14:textId="77777777" w:rsidR="00662EFA" w:rsidRPr="00A27CAA" w:rsidRDefault="00662EFA" w:rsidP="00662EFA">
      <w:pPr>
        <w:jc w:val="center"/>
        <w:rPr>
          <w:sz w:val="28"/>
          <w:szCs w:val="28"/>
        </w:rPr>
      </w:pPr>
      <w:r w:rsidRPr="00A27CAA">
        <w:rPr>
          <w:sz w:val="28"/>
          <w:szCs w:val="28"/>
        </w:rPr>
        <w:t>о выдаче разрешения на ввод объекта в эксплуатацию</w:t>
      </w:r>
    </w:p>
    <w:p w14:paraId="0616ABFD" w14:textId="77777777" w:rsidR="003D1BDF" w:rsidRPr="00AC24C7" w:rsidRDefault="003D1BDF" w:rsidP="003D1BDF">
      <w:pPr>
        <w:pStyle w:val="a4"/>
        <w:ind w:left="4536" w:right="-1"/>
        <w:jc w:val="right"/>
        <w:rPr>
          <w:rFonts w:ascii="Times New Roman" w:hAnsi="Times New Roman"/>
          <w:sz w:val="28"/>
          <w:szCs w:val="28"/>
        </w:rPr>
      </w:pPr>
    </w:p>
    <w:p w14:paraId="2ED0B26C" w14:textId="77777777" w:rsidR="003D1BDF" w:rsidRPr="00AC24C7" w:rsidRDefault="003D1BDF" w:rsidP="003D1BDF">
      <w:pPr>
        <w:pStyle w:val="a4"/>
        <w:ind w:left="4536"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4C7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администрацию Грачевского муниципального округа Ставропольского края</w:t>
      </w:r>
    </w:p>
    <w:p w14:paraId="1759A4D7" w14:textId="77777777" w:rsidR="003D1BDF" w:rsidRPr="00AC24C7" w:rsidRDefault="003D1BDF" w:rsidP="003D1BDF">
      <w:pPr>
        <w:ind w:left="4536"/>
        <w:rPr>
          <w:rFonts w:eastAsia="Times New Roman"/>
        </w:rPr>
      </w:pPr>
      <w:r w:rsidRPr="00AC24C7">
        <w:rPr>
          <w:rFonts w:eastAsia="Times New Roman"/>
        </w:rPr>
        <w:t xml:space="preserve">от:  </w:t>
      </w:r>
    </w:p>
    <w:p w14:paraId="65158A25" w14:textId="77777777" w:rsidR="003D1BDF" w:rsidRPr="00AC24C7" w:rsidRDefault="003D1BDF" w:rsidP="003D1BDF">
      <w:pPr>
        <w:pBdr>
          <w:top w:val="single" w:sz="4" w:space="1" w:color="auto"/>
        </w:pBdr>
        <w:ind w:left="4536"/>
        <w:jc w:val="center"/>
        <w:rPr>
          <w:rFonts w:eastAsia="Times New Roman"/>
          <w:i/>
          <w:sz w:val="18"/>
          <w:szCs w:val="18"/>
        </w:rPr>
      </w:pPr>
      <w:r w:rsidRPr="00AC24C7">
        <w:rPr>
          <w:rFonts w:eastAsia="Times New Roman"/>
          <w:i/>
          <w:sz w:val="18"/>
          <w:szCs w:val="18"/>
        </w:rPr>
        <w:t>(наименование застройщика (фамилия, имя, отчество</w:t>
      </w:r>
    </w:p>
    <w:p w14:paraId="06619692" w14:textId="77777777" w:rsidR="003D1BDF" w:rsidRPr="00AC24C7" w:rsidRDefault="003D1BDF" w:rsidP="003D1BDF">
      <w:pPr>
        <w:ind w:left="4536"/>
        <w:rPr>
          <w:rFonts w:eastAsia="Times New Roman"/>
        </w:rPr>
      </w:pPr>
    </w:p>
    <w:p w14:paraId="68DA0C72" w14:textId="77777777" w:rsidR="003D1BDF" w:rsidRPr="00AC24C7" w:rsidRDefault="003D1BDF" w:rsidP="003D1BDF">
      <w:pPr>
        <w:pBdr>
          <w:top w:val="single" w:sz="4" w:space="1" w:color="auto"/>
        </w:pBdr>
        <w:ind w:left="4536"/>
        <w:jc w:val="center"/>
        <w:rPr>
          <w:rFonts w:eastAsia="Times New Roman"/>
          <w:i/>
          <w:sz w:val="18"/>
          <w:szCs w:val="18"/>
        </w:rPr>
      </w:pPr>
      <w:r w:rsidRPr="00AC24C7">
        <w:rPr>
          <w:rFonts w:eastAsia="Times New Roman"/>
          <w:i/>
          <w:sz w:val="18"/>
          <w:szCs w:val="18"/>
        </w:rPr>
        <w:t>(последнее – при наличии), ИНН – для физических лиц, ОГРНИП – для индивидуальных предпринимателей,</w:t>
      </w:r>
    </w:p>
    <w:p w14:paraId="101C4E1B" w14:textId="77777777" w:rsidR="003D1BDF" w:rsidRPr="00AC24C7" w:rsidRDefault="003D1BDF" w:rsidP="003D1BDF">
      <w:pPr>
        <w:ind w:left="4536"/>
        <w:rPr>
          <w:rFonts w:eastAsia="Times New Roman"/>
        </w:rPr>
      </w:pPr>
    </w:p>
    <w:p w14:paraId="28ED095F" w14:textId="77777777" w:rsidR="003D1BDF" w:rsidRPr="00AC24C7" w:rsidRDefault="003D1BDF" w:rsidP="003D1BDF">
      <w:pPr>
        <w:pBdr>
          <w:top w:val="single" w:sz="4" w:space="1" w:color="auto"/>
        </w:pBdr>
        <w:ind w:left="4536"/>
        <w:jc w:val="center"/>
        <w:rPr>
          <w:rFonts w:eastAsia="Times New Roman"/>
          <w:i/>
          <w:sz w:val="18"/>
          <w:szCs w:val="18"/>
        </w:rPr>
      </w:pPr>
      <w:r w:rsidRPr="00AC24C7">
        <w:rPr>
          <w:rFonts w:eastAsia="Times New Roman"/>
          <w:i/>
          <w:sz w:val="18"/>
          <w:szCs w:val="18"/>
        </w:rPr>
        <w:t>полное наименование организации, ИНН, ОГРН – для юридических лиц)</w:t>
      </w:r>
    </w:p>
    <w:p w14:paraId="288D57C2" w14:textId="77777777" w:rsidR="003D1BDF" w:rsidRPr="00AC24C7" w:rsidRDefault="003D1BDF" w:rsidP="003D1BDF">
      <w:pPr>
        <w:ind w:left="4536"/>
        <w:rPr>
          <w:rFonts w:eastAsia="Times New Roman"/>
        </w:rPr>
      </w:pPr>
    </w:p>
    <w:p w14:paraId="516C6393" w14:textId="77777777" w:rsidR="003D1BDF" w:rsidRPr="00AC24C7" w:rsidRDefault="003D1BDF" w:rsidP="003D1BDF">
      <w:pPr>
        <w:pBdr>
          <w:top w:val="single" w:sz="4" w:space="1" w:color="auto"/>
        </w:pBdr>
        <w:ind w:left="4536"/>
        <w:jc w:val="center"/>
        <w:rPr>
          <w:rFonts w:eastAsia="Times New Roman"/>
          <w:i/>
          <w:sz w:val="18"/>
          <w:szCs w:val="18"/>
        </w:rPr>
      </w:pPr>
      <w:r w:rsidRPr="00AC24C7">
        <w:rPr>
          <w:rFonts w:eastAsia="Times New Roman"/>
          <w:i/>
          <w:sz w:val="18"/>
          <w:szCs w:val="18"/>
        </w:rPr>
        <w:t>(почтовый индекс и адрес,</w:t>
      </w:r>
    </w:p>
    <w:p w14:paraId="4634DDC9" w14:textId="77777777" w:rsidR="003D1BDF" w:rsidRPr="00AC24C7" w:rsidRDefault="003D1BDF" w:rsidP="003D1BDF">
      <w:pPr>
        <w:ind w:left="4536"/>
        <w:rPr>
          <w:rFonts w:eastAsia="Times New Roman"/>
        </w:rPr>
      </w:pPr>
    </w:p>
    <w:p w14:paraId="752D4A9F" w14:textId="77777777" w:rsidR="003D1BDF" w:rsidRPr="00AC24C7" w:rsidRDefault="003D1BDF" w:rsidP="003D1BDF">
      <w:pPr>
        <w:pBdr>
          <w:top w:val="single" w:sz="4" w:space="1" w:color="auto"/>
        </w:pBdr>
        <w:ind w:left="4536"/>
        <w:jc w:val="center"/>
        <w:rPr>
          <w:rFonts w:eastAsia="Times New Roman"/>
          <w:i/>
          <w:sz w:val="18"/>
          <w:szCs w:val="18"/>
        </w:rPr>
      </w:pPr>
      <w:r w:rsidRPr="00AC24C7">
        <w:rPr>
          <w:rFonts w:eastAsia="Times New Roman"/>
          <w:i/>
          <w:sz w:val="18"/>
          <w:szCs w:val="18"/>
        </w:rPr>
        <w:t>адрес электронной почты (при наличии), телефон)</w:t>
      </w:r>
    </w:p>
    <w:p w14:paraId="6594B776" w14:textId="77777777" w:rsidR="003D1BDF" w:rsidRPr="00AC24C7" w:rsidRDefault="003D1BDF" w:rsidP="003D1BDF">
      <w:pPr>
        <w:ind w:right="-1"/>
        <w:rPr>
          <w:sz w:val="28"/>
          <w:szCs w:val="28"/>
        </w:rPr>
      </w:pPr>
    </w:p>
    <w:p w14:paraId="154F13E5" w14:textId="77777777" w:rsidR="003D1BDF" w:rsidRPr="00AC24C7" w:rsidRDefault="003D1BDF" w:rsidP="003D1BDF">
      <w:pPr>
        <w:pStyle w:val="a4"/>
        <w:ind w:left="0"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C24C7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  <w:r w:rsidRPr="00AC24C7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о выдаче разрешения на ввод объекта капитального строительства в эксплуатацию</w:t>
      </w:r>
    </w:p>
    <w:p w14:paraId="15BAEC7F" w14:textId="77777777" w:rsidR="003D1BDF" w:rsidRPr="00AC24C7" w:rsidRDefault="003D1BDF" w:rsidP="003D1BDF">
      <w:pPr>
        <w:pStyle w:val="a4"/>
        <w:ind w:left="0" w:right="-1"/>
        <w:jc w:val="center"/>
        <w:rPr>
          <w:rFonts w:ascii="Times New Roman" w:hAnsi="Times New Roman"/>
          <w:b/>
          <w:sz w:val="28"/>
          <w:szCs w:val="28"/>
        </w:rPr>
      </w:pPr>
    </w:p>
    <w:p w14:paraId="3F0F6F5F" w14:textId="77777777" w:rsidR="003D1BDF" w:rsidRPr="00AC24C7" w:rsidRDefault="003D1BDF" w:rsidP="003D1BDF">
      <w:pPr>
        <w:tabs>
          <w:tab w:val="right" w:pos="9923"/>
        </w:tabs>
        <w:ind w:firstLine="567"/>
        <w:jc w:val="both"/>
        <w:rPr>
          <w:rFonts w:eastAsia="Times New Roman"/>
        </w:rPr>
      </w:pPr>
      <w:r w:rsidRPr="00AC24C7">
        <w:rPr>
          <w:rFonts w:eastAsia="Times New Roman"/>
        </w:rPr>
        <w:t>Прошу выдать разрешение на ввод в эксплуатацию объекта капитального строительства:</w:t>
      </w:r>
    </w:p>
    <w:p w14:paraId="4E3061EF" w14:textId="77777777" w:rsidR="003D1BDF" w:rsidRPr="00AC24C7" w:rsidRDefault="003D1BDF" w:rsidP="003D1BDF">
      <w:pPr>
        <w:tabs>
          <w:tab w:val="right" w:pos="9923"/>
        </w:tabs>
        <w:jc w:val="both"/>
        <w:rPr>
          <w:rFonts w:eastAsia="Times New Roman"/>
        </w:rPr>
      </w:pPr>
    </w:p>
    <w:p w14:paraId="3129E02C" w14:textId="77777777" w:rsidR="003D1BDF" w:rsidRPr="00AC24C7" w:rsidRDefault="003D1BDF" w:rsidP="003D1BDF">
      <w:pPr>
        <w:pBdr>
          <w:top w:val="single" w:sz="4" w:space="1" w:color="auto"/>
        </w:pBdr>
        <w:jc w:val="center"/>
        <w:rPr>
          <w:rFonts w:eastAsia="Times New Roman"/>
          <w:i/>
          <w:sz w:val="18"/>
          <w:szCs w:val="18"/>
        </w:rPr>
      </w:pPr>
      <w:r w:rsidRPr="00AC24C7">
        <w:rPr>
          <w:rFonts w:eastAsia="Times New Roman"/>
          <w:i/>
          <w:sz w:val="18"/>
          <w:szCs w:val="18"/>
        </w:rPr>
        <w:t>(наименование объекта капитального строительства (этапа строительства) в соответствии с проектной документацией,</w:t>
      </w:r>
    </w:p>
    <w:p w14:paraId="2E89C35D" w14:textId="77777777" w:rsidR="003D1BDF" w:rsidRPr="00AC24C7" w:rsidRDefault="003D1BDF" w:rsidP="003D1BDF">
      <w:pPr>
        <w:rPr>
          <w:rFonts w:eastAsia="Times New Roman"/>
        </w:rPr>
      </w:pPr>
    </w:p>
    <w:p w14:paraId="76189648" w14:textId="77777777" w:rsidR="003D1BDF" w:rsidRPr="00AC24C7" w:rsidRDefault="003D1BDF" w:rsidP="003D1BDF">
      <w:pPr>
        <w:pBdr>
          <w:top w:val="single" w:sz="4" w:space="1" w:color="auto"/>
        </w:pBdr>
        <w:jc w:val="center"/>
        <w:rPr>
          <w:rFonts w:eastAsia="Times New Roman"/>
          <w:i/>
          <w:sz w:val="18"/>
          <w:szCs w:val="18"/>
        </w:rPr>
      </w:pPr>
      <w:r w:rsidRPr="00AC24C7">
        <w:rPr>
          <w:rFonts w:eastAsia="Times New Roman"/>
          <w:i/>
          <w:sz w:val="18"/>
          <w:szCs w:val="18"/>
        </w:rPr>
        <w:t>кадастровый номер в отношении учтенного в Едином государственном реестре недвижимости реконструируемого объекта капитального строительства)</w:t>
      </w:r>
    </w:p>
    <w:p w14:paraId="284A3DA5" w14:textId="77777777" w:rsidR="003D1BDF" w:rsidRPr="00AC24C7" w:rsidRDefault="003D1BDF" w:rsidP="003D1BDF">
      <w:pPr>
        <w:tabs>
          <w:tab w:val="right" w:pos="9923"/>
        </w:tabs>
        <w:rPr>
          <w:rFonts w:eastAsia="Times New Roman"/>
        </w:rPr>
      </w:pPr>
      <w:r w:rsidRPr="00AC24C7">
        <w:rPr>
          <w:rFonts w:eastAsia="Times New Roman"/>
        </w:rPr>
        <w:t>расположенного по адресу:</w:t>
      </w:r>
    </w:p>
    <w:p w14:paraId="432BB596" w14:textId="77777777" w:rsidR="003D1BDF" w:rsidRPr="00AC24C7" w:rsidRDefault="003D1BDF" w:rsidP="003D1BDF">
      <w:pPr>
        <w:tabs>
          <w:tab w:val="right" w:pos="9923"/>
        </w:tabs>
        <w:rPr>
          <w:rFonts w:eastAsia="Times New Roman"/>
        </w:rPr>
      </w:pPr>
    </w:p>
    <w:p w14:paraId="7EE222BD" w14:textId="77777777" w:rsidR="003D1BDF" w:rsidRPr="00AC24C7" w:rsidRDefault="003D1BDF" w:rsidP="003D1BDF">
      <w:pPr>
        <w:pBdr>
          <w:top w:val="single" w:sz="4" w:space="1" w:color="auto"/>
        </w:pBdr>
        <w:spacing w:after="180"/>
        <w:jc w:val="center"/>
        <w:rPr>
          <w:rFonts w:eastAsia="Times New Roman"/>
          <w:i/>
          <w:iCs/>
          <w:spacing w:val="-2"/>
          <w:sz w:val="18"/>
          <w:szCs w:val="18"/>
        </w:rPr>
      </w:pPr>
      <w:r w:rsidRPr="00AC24C7">
        <w:rPr>
          <w:rFonts w:eastAsia="Times New Roman"/>
          <w:i/>
          <w:iCs/>
          <w:spacing w:val="-2"/>
          <w:sz w:val="18"/>
          <w:szCs w:val="18"/>
        </w:rPr>
        <w:t>(указывается адрес объекта капитального строительства, а при отсутствии – указывается местоположение объекта капитального строительства, для линейного объекта – наименования субъектов Российской Федерации и муниципальных образований, на территории которых осуществлялось строительство, реконструкция такого объекта;</w:t>
      </w:r>
    </w:p>
    <w:p w14:paraId="445BB867" w14:textId="77777777" w:rsidR="003D1BDF" w:rsidRPr="00AC24C7" w:rsidRDefault="003D1BDF" w:rsidP="003D1BDF">
      <w:pPr>
        <w:tabs>
          <w:tab w:val="right" w:pos="9923"/>
        </w:tabs>
        <w:rPr>
          <w:rFonts w:eastAsia="Times New Roman"/>
        </w:rPr>
      </w:pPr>
    </w:p>
    <w:p w14:paraId="0DBE181E" w14:textId="77777777" w:rsidR="003D1BDF" w:rsidRPr="00AC24C7" w:rsidRDefault="003D1BDF" w:rsidP="003D1BDF">
      <w:pPr>
        <w:pBdr>
          <w:top w:val="single" w:sz="4" w:space="1" w:color="auto"/>
        </w:pBdr>
        <w:jc w:val="center"/>
        <w:rPr>
          <w:rFonts w:eastAsia="Times New Roman"/>
          <w:i/>
          <w:iCs/>
          <w:sz w:val="18"/>
          <w:szCs w:val="18"/>
        </w:rPr>
      </w:pPr>
      <w:r w:rsidRPr="00AC24C7">
        <w:rPr>
          <w:rFonts w:eastAsia="Times New Roman"/>
          <w:i/>
          <w:iCs/>
          <w:sz w:val="18"/>
          <w:szCs w:val="18"/>
        </w:rPr>
        <w:t>сведения об адресе либо местонахождении объекта капитального строительства указываются в соответствии с Перечнем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</w:t>
      </w:r>
      <w:r>
        <w:rPr>
          <w:rFonts w:eastAsia="Times New Roman"/>
          <w:i/>
          <w:iCs/>
          <w:sz w:val="18"/>
          <w:szCs w:val="18"/>
        </w:rPr>
        <w:t>,</w:t>
      </w:r>
      <w:r w:rsidRPr="00AC24C7">
        <w:rPr>
          <w:rFonts w:eastAsia="Times New Roman"/>
          <w:i/>
          <w:iCs/>
          <w:sz w:val="18"/>
          <w:szCs w:val="18"/>
        </w:rPr>
        <w:t xml:space="preserve"> и Правилами сокращенного наименования адресообразующих элементов, утвержденными приказом Минфина России от 5 ноября 2015 г. № 171н (зарегистрирован Минюстом России 10 декабря 2015 г., регистрационный № 40069), с изменениями, внесенными приказа</w:t>
      </w:r>
      <w:r>
        <w:rPr>
          <w:rFonts w:eastAsia="Times New Roman"/>
          <w:i/>
          <w:iCs/>
          <w:sz w:val="18"/>
          <w:szCs w:val="18"/>
        </w:rPr>
        <w:t>ми</w:t>
      </w:r>
      <w:r w:rsidRPr="00AC24C7">
        <w:rPr>
          <w:rFonts w:eastAsia="Times New Roman"/>
          <w:i/>
          <w:iCs/>
          <w:sz w:val="18"/>
          <w:szCs w:val="18"/>
        </w:rPr>
        <w:t xml:space="preserve"> Минфина России от 16 октября 2018 г. № 207н (зарегистрирован Минюстом России 8 ноября 2018 г., регистрационный № 52649), от 17 июня 2019 г. № 97н (зарегистрирован Минюстом России 10 июля 2019 г., регистрационный № 55197), от 10 марта 2020 г. № 38н (зарегистрирован Минюстом России 16 апреля 2020 г., регистрационный № 58121), от 23 декабря 2021 г. </w:t>
      </w:r>
      <w:r w:rsidRPr="00AC24C7">
        <w:rPr>
          <w:rFonts w:eastAsia="Times New Roman"/>
          <w:i/>
          <w:iCs/>
          <w:sz w:val="18"/>
          <w:szCs w:val="18"/>
        </w:rPr>
        <w:br/>
        <w:t>№ 220н (зарегистрирован Минюстом России 3 февраля 2022 г., регистрационный № 67143).</w:t>
      </w:r>
    </w:p>
    <w:p w14:paraId="50B0026D" w14:textId="77777777" w:rsidR="003D1BDF" w:rsidRPr="00AC24C7" w:rsidRDefault="003D1BDF" w:rsidP="003D1BDF">
      <w:pPr>
        <w:tabs>
          <w:tab w:val="right" w:pos="9923"/>
        </w:tabs>
        <w:rPr>
          <w:rFonts w:eastAsia="Times New Roman"/>
          <w:i/>
          <w:iCs/>
          <w:sz w:val="18"/>
          <w:szCs w:val="18"/>
        </w:rPr>
      </w:pPr>
    </w:p>
    <w:p w14:paraId="0B59ED09" w14:textId="77777777" w:rsidR="003D1BDF" w:rsidRPr="00AC24C7" w:rsidRDefault="003D1BDF" w:rsidP="003D1BDF">
      <w:pPr>
        <w:pBdr>
          <w:bottom w:val="single" w:sz="4" w:space="1" w:color="auto"/>
        </w:pBdr>
        <w:tabs>
          <w:tab w:val="right" w:pos="9923"/>
        </w:tabs>
        <w:rPr>
          <w:rFonts w:eastAsia="Times New Roman"/>
        </w:rPr>
      </w:pPr>
      <w:r w:rsidRPr="00AC24C7">
        <w:rPr>
          <w:rFonts w:eastAsia="Times New Roman"/>
        </w:rPr>
        <w:t>на земельных участках с кадастровыми номерами:</w:t>
      </w:r>
    </w:p>
    <w:p w14:paraId="13E73928" w14:textId="77777777" w:rsidR="003D1BDF" w:rsidRPr="00AC24C7" w:rsidRDefault="003D1BDF" w:rsidP="003D1BDF">
      <w:pPr>
        <w:spacing w:after="20"/>
        <w:jc w:val="center"/>
        <w:rPr>
          <w:rFonts w:eastAsia="Times New Roman"/>
          <w:i/>
          <w:iCs/>
          <w:spacing w:val="-2"/>
          <w:sz w:val="18"/>
          <w:szCs w:val="18"/>
        </w:rPr>
      </w:pPr>
      <w:r w:rsidRPr="00AC24C7">
        <w:rPr>
          <w:rFonts w:eastAsia="Times New Roman"/>
          <w:i/>
          <w:iCs/>
          <w:spacing w:val="-2"/>
          <w:sz w:val="18"/>
          <w:szCs w:val="18"/>
        </w:rPr>
        <w:t>(указываются кадастровые номера земельных участков, в пределах которых расположен объект капитального строительства, в</w:t>
      </w:r>
      <w:r>
        <w:rPr>
          <w:rFonts w:eastAsia="Times New Roman"/>
          <w:i/>
          <w:iCs/>
          <w:spacing w:val="-2"/>
          <w:sz w:val="18"/>
          <w:szCs w:val="18"/>
        </w:rPr>
        <w:t> </w:t>
      </w:r>
      <w:r w:rsidRPr="00AC24C7">
        <w:rPr>
          <w:rFonts w:eastAsia="Times New Roman"/>
          <w:i/>
          <w:iCs/>
          <w:spacing w:val="-2"/>
          <w:sz w:val="18"/>
          <w:szCs w:val="18"/>
        </w:rPr>
        <w:t>том числе по результатам его реконструкции или ввода в эксплуатацию очередного этапа строительства.</w:t>
      </w:r>
      <w:r w:rsidRPr="00AC24C7">
        <w:rPr>
          <w:rFonts w:eastAsia="Times New Roman"/>
          <w:i/>
          <w:sz w:val="18"/>
          <w:szCs w:val="18"/>
        </w:rPr>
        <w:t xml:space="preserve"> </w:t>
      </w:r>
      <w:r w:rsidRPr="00AC24C7">
        <w:rPr>
          <w:rFonts w:eastAsia="Times New Roman"/>
          <w:i/>
          <w:iCs/>
          <w:spacing w:val="-2"/>
          <w:sz w:val="18"/>
          <w:szCs w:val="18"/>
        </w:rPr>
        <w:t>Если реконструкция осуществлялась в отношении участков (частей) линейного объекта, дополнительно указываются кадастровые номера таких участков (частей)</w:t>
      </w:r>
    </w:p>
    <w:p w14:paraId="28886091" w14:textId="77777777" w:rsidR="003D1BDF" w:rsidRPr="00AC24C7" w:rsidRDefault="003D1BDF" w:rsidP="003D1BDF">
      <w:pPr>
        <w:spacing w:after="60"/>
        <w:rPr>
          <w:rFonts w:eastAsia="Times New Roman"/>
          <w:sz w:val="2"/>
          <w:szCs w:val="2"/>
        </w:rPr>
      </w:pPr>
    </w:p>
    <w:p w14:paraId="12ED5486" w14:textId="77777777" w:rsidR="003D1BDF" w:rsidRPr="00AC24C7" w:rsidRDefault="003D1BDF" w:rsidP="003D1BDF">
      <w:pPr>
        <w:pBdr>
          <w:bottom w:val="single" w:sz="4" w:space="1" w:color="auto"/>
        </w:pBdr>
        <w:tabs>
          <w:tab w:val="right" w:pos="9923"/>
        </w:tabs>
        <w:rPr>
          <w:rFonts w:eastAsia="Times New Roman"/>
        </w:rPr>
      </w:pPr>
    </w:p>
    <w:p w14:paraId="35D054D9" w14:textId="77777777" w:rsidR="003D1BDF" w:rsidRPr="00AC24C7" w:rsidRDefault="003D1BDF" w:rsidP="003D1BDF">
      <w:pPr>
        <w:pBdr>
          <w:bottom w:val="single" w:sz="4" w:space="1" w:color="auto"/>
        </w:pBdr>
        <w:tabs>
          <w:tab w:val="right" w:pos="9923"/>
        </w:tabs>
        <w:rPr>
          <w:rFonts w:eastAsia="Times New Roman"/>
        </w:rPr>
      </w:pPr>
      <w:r w:rsidRPr="00AC24C7">
        <w:rPr>
          <w:rFonts w:eastAsia="Times New Roman"/>
        </w:rPr>
        <w:t>Реквизиты (дата, номер) разрешения на строительство:</w:t>
      </w:r>
    </w:p>
    <w:p w14:paraId="1453DD34" w14:textId="77777777" w:rsidR="003D1BDF" w:rsidRPr="00AC24C7" w:rsidRDefault="003D1BDF" w:rsidP="003D1BDF">
      <w:pPr>
        <w:rPr>
          <w:rFonts w:eastAsia="Times New Roman"/>
          <w:sz w:val="2"/>
          <w:szCs w:val="2"/>
        </w:rPr>
      </w:pPr>
    </w:p>
    <w:p w14:paraId="7059DB98" w14:textId="77777777" w:rsidR="003D1BDF" w:rsidRPr="00AC24C7" w:rsidRDefault="003D1BDF" w:rsidP="003D1BDF">
      <w:pPr>
        <w:jc w:val="both"/>
        <w:rPr>
          <w:rFonts w:eastAsia="Times New Roman"/>
        </w:rPr>
      </w:pPr>
    </w:p>
    <w:p w14:paraId="424A4FE7" w14:textId="77777777" w:rsidR="003D1BDF" w:rsidRPr="00AC24C7" w:rsidRDefault="003D1BDF" w:rsidP="003D1BDF">
      <w:pPr>
        <w:pBdr>
          <w:bottom w:val="single" w:sz="4" w:space="1" w:color="auto"/>
        </w:pBdr>
        <w:jc w:val="both"/>
        <w:rPr>
          <w:rFonts w:eastAsia="Times New Roman"/>
        </w:rPr>
      </w:pPr>
      <w:r w:rsidRPr="00AC24C7">
        <w:rPr>
          <w:rFonts w:eastAsia="Times New Roman"/>
        </w:rPr>
        <w:t>Орган государственного строительного надзора, утвердивший заключение о соответствии построенного, реконструированного объекта капитального строительства:</w:t>
      </w:r>
    </w:p>
    <w:p w14:paraId="37E82A29" w14:textId="77777777" w:rsidR="003D1BDF" w:rsidRPr="00AC24C7" w:rsidRDefault="003D1BDF" w:rsidP="003D1BDF">
      <w:pPr>
        <w:rPr>
          <w:rFonts w:eastAsia="Times New Roman"/>
        </w:rPr>
      </w:pPr>
    </w:p>
    <w:p w14:paraId="60A6272E" w14:textId="77777777" w:rsidR="003D1BDF" w:rsidRPr="00AC24C7" w:rsidRDefault="003D1BDF" w:rsidP="003D1BDF">
      <w:pPr>
        <w:pBdr>
          <w:bottom w:val="single" w:sz="4" w:space="1" w:color="auto"/>
        </w:pBdr>
        <w:jc w:val="both"/>
        <w:rPr>
          <w:rFonts w:eastAsia="Times New Roman"/>
        </w:rPr>
      </w:pPr>
      <w:r w:rsidRPr="00AC24C7">
        <w:rPr>
          <w:rFonts w:eastAsia="Times New Roman"/>
        </w:rPr>
        <w:t>Реквизиты (дата, номер) решения органа государственного строительного надзора об утверждении заключения о соответствии построенного, реконструированного объекта капитального строительства:</w:t>
      </w:r>
    </w:p>
    <w:p w14:paraId="613A0A11" w14:textId="77777777" w:rsidR="003D1BDF" w:rsidRPr="00AC24C7" w:rsidRDefault="003D1BDF" w:rsidP="003D1BDF">
      <w:pPr>
        <w:jc w:val="both"/>
        <w:rPr>
          <w:rFonts w:eastAsia="Times New Roman"/>
        </w:rPr>
      </w:pPr>
    </w:p>
    <w:p w14:paraId="0AA11FC5" w14:textId="77777777" w:rsidR="003D1BDF" w:rsidRPr="00AC24C7" w:rsidRDefault="003D1BDF" w:rsidP="003D1BDF">
      <w:pPr>
        <w:pBdr>
          <w:bottom w:val="single" w:sz="4" w:space="1" w:color="auto"/>
        </w:pBdr>
        <w:jc w:val="both"/>
        <w:rPr>
          <w:rFonts w:eastAsia="Times New Roman"/>
        </w:rPr>
      </w:pPr>
      <w:r w:rsidRPr="00AC24C7">
        <w:rPr>
          <w:rFonts w:eastAsia="Times New Roman"/>
        </w:rPr>
        <w:t>Федеральный орган исполнительной власти, уполномоченный на осуществление федерального государственного экологического надзора:</w:t>
      </w:r>
    </w:p>
    <w:p w14:paraId="624C8A20" w14:textId="77777777" w:rsidR="003D1BDF" w:rsidRPr="00AC24C7" w:rsidRDefault="003D1BDF" w:rsidP="003D1BDF">
      <w:pPr>
        <w:rPr>
          <w:rFonts w:eastAsia="Times New Roman"/>
        </w:rPr>
      </w:pPr>
    </w:p>
    <w:p w14:paraId="2D5BEB5B" w14:textId="77777777" w:rsidR="003D1BDF" w:rsidRPr="00AC24C7" w:rsidRDefault="003D1BDF" w:rsidP="003D1BDF">
      <w:pPr>
        <w:pBdr>
          <w:bottom w:val="single" w:sz="4" w:space="1" w:color="auto"/>
        </w:pBdr>
        <w:jc w:val="both"/>
        <w:rPr>
          <w:rFonts w:eastAsia="Times New Roman"/>
        </w:rPr>
      </w:pPr>
      <w:r w:rsidRPr="00AC24C7">
        <w:rPr>
          <w:rFonts w:eastAsia="Times New Roman"/>
        </w:rPr>
        <w:t>Реквизиты (дата, номер) решения федерального органа исполнительной власти, уполномоченного на осуществление федерального государственного экологического надзора, об утверждении заключения органа федерального государственного экологического надзора:</w:t>
      </w:r>
    </w:p>
    <w:p w14:paraId="3A60D3F5" w14:textId="77777777" w:rsidR="003D1BDF" w:rsidRPr="00AC24C7" w:rsidRDefault="003D1BDF" w:rsidP="003D1BDF">
      <w:pPr>
        <w:jc w:val="both"/>
        <w:rPr>
          <w:rFonts w:eastAsia="Times New Roman"/>
        </w:rPr>
      </w:pPr>
    </w:p>
    <w:p w14:paraId="2FB025F0" w14:textId="77777777" w:rsidR="003D1BDF" w:rsidRPr="00AC24C7" w:rsidRDefault="003D1BDF" w:rsidP="003D1BDF">
      <w:pPr>
        <w:pBdr>
          <w:bottom w:val="single" w:sz="4" w:space="1" w:color="auto"/>
        </w:pBdr>
        <w:jc w:val="both"/>
        <w:rPr>
          <w:rFonts w:eastAsia="Times New Roman"/>
        </w:rPr>
      </w:pPr>
      <w:r w:rsidRPr="00AC24C7">
        <w:rPr>
          <w:rFonts w:eastAsia="Times New Roman"/>
          <w:spacing w:val="-1"/>
        </w:rPr>
        <w:t>Строительство, реконструкция здания, сооружения осуществлялись застройщиком без привлечения средств иных лиц/строительство, реконструкция здания, сооружения осуществлялись с привлечением средств иных лиц.</w:t>
      </w:r>
    </w:p>
    <w:p w14:paraId="13AC2A0D" w14:textId="77777777" w:rsidR="003D1BDF" w:rsidRPr="00AC24C7" w:rsidRDefault="003D1BDF" w:rsidP="003D1BDF">
      <w:pPr>
        <w:spacing w:after="420"/>
        <w:jc w:val="center"/>
        <w:rPr>
          <w:rFonts w:eastAsia="Times New Roman"/>
          <w:i/>
          <w:iCs/>
          <w:spacing w:val="-2"/>
          <w:sz w:val="18"/>
          <w:szCs w:val="18"/>
        </w:rPr>
      </w:pPr>
      <w:r w:rsidRPr="00AC24C7">
        <w:rPr>
          <w:rFonts w:eastAsia="Times New Roman"/>
          <w:i/>
          <w:iCs/>
          <w:spacing w:val="-2"/>
          <w:sz w:val="18"/>
          <w:szCs w:val="18"/>
        </w:rPr>
        <w:t>(ненужное зачеркнуть)</w:t>
      </w:r>
    </w:p>
    <w:p w14:paraId="4ED60199" w14:textId="309C5669" w:rsidR="003D1BDF" w:rsidRPr="00AC24C7" w:rsidRDefault="00000000" w:rsidP="003D1BDF">
      <w:pPr>
        <w:spacing w:after="420"/>
        <w:ind w:firstLine="567"/>
        <w:jc w:val="both"/>
        <w:rPr>
          <w:rFonts w:eastAsia="Times New Roman"/>
          <w:spacing w:val="-1"/>
        </w:rPr>
      </w:pPr>
      <w:r>
        <w:rPr>
          <w:noProof/>
        </w:rPr>
        <w:pict w14:anchorId="590F076A">
          <v:rect id="Прямоугольник 4" o:spid="_x0000_s1041" style="position:absolute;left:0;text-align:left;margin-left:1.1pt;margin-top:-2.35pt;width:19.5pt;height:15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" fillcolor="window" strokecolor="windowText" strokeweight="1pt">
            <v:path arrowok="t"/>
          </v:rect>
        </w:pict>
      </w:r>
      <w:r>
        <w:rPr>
          <w:noProof/>
        </w:rPr>
        <w:pict w14:anchorId="4829E7C4">
          <v:rect id="Прямоугольник 5" o:spid="_x0000_s1040" style="position:absolute;left:0;text-align:left;margin-left:1.05pt;margin-top:87.45pt;width:19.5pt;height:15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" fillcolor="window" strokecolor="windowText" strokeweight="1pt">
            <v:path arrowok="t"/>
          </v:rect>
        </w:pict>
      </w:r>
      <w:r w:rsidR="003D1BDF" w:rsidRPr="00AC24C7">
        <w:rPr>
          <w:rFonts w:eastAsia="Times New Roman"/>
          <w:spacing w:val="-1"/>
        </w:rPr>
        <w:t>Подтверждаю, что строительство, реконструкция здания, сооружения осуществлялись застройщиком без привлечения средств иных лиц и выражаю согласие застройщика на осуществление государственной регистрации права собственности застройщика на построенные, реконструированные здание, сооружение и (или) на все расположенные в таких здании, сооружении помещения, машино-места.</w:t>
      </w:r>
    </w:p>
    <w:p w14:paraId="0308325D" w14:textId="77777777" w:rsidR="003D1BDF" w:rsidRPr="00AC24C7" w:rsidRDefault="003D1BDF" w:rsidP="003D1BDF">
      <w:pPr>
        <w:spacing w:after="420"/>
        <w:ind w:firstLine="567"/>
        <w:jc w:val="both"/>
        <w:rPr>
          <w:rFonts w:eastAsia="Times New Roman"/>
          <w:spacing w:val="-1"/>
        </w:rPr>
      </w:pPr>
      <w:r w:rsidRPr="00AC24C7">
        <w:rPr>
          <w:rFonts w:eastAsia="Times New Roman"/>
          <w:spacing w:val="-1"/>
        </w:rPr>
        <w:t>Подтверждаю, что строительство, реконструкция здания, сооружения осуществлялись с привлечением средств застройщика и иного лица (иных лиц) и выражаю согласие застройщика и иного лица (иных лиц) на осуществление государственной регистрации права собственности застройщика и (или) указанного лица (указанных лиц) на построенные, реконструированные здание, сооружение и (или) на все расположенные в таких здании, сооружении помещения, машино-места.</w:t>
      </w:r>
    </w:p>
    <w:p w14:paraId="6C80BCD9" w14:textId="77777777" w:rsidR="003D1BDF" w:rsidRPr="00AC24C7" w:rsidRDefault="003D1BDF" w:rsidP="003D1BDF">
      <w:pPr>
        <w:tabs>
          <w:tab w:val="right" w:pos="9923"/>
        </w:tabs>
        <w:jc w:val="both"/>
        <w:rPr>
          <w:rFonts w:eastAsia="Times New Roman"/>
        </w:rPr>
      </w:pPr>
      <w:r w:rsidRPr="00AC24C7">
        <w:rPr>
          <w:rFonts w:eastAsia="Times New Roman"/>
        </w:rPr>
        <w:t>Сведения об уплате государственной пошлины за осуществление государственной регистрации прав:</w:t>
      </w:r>
    </w:p>
    <w:p w14:paraId="21D9D157" w14:textId="77777777" w:rsidR="003D1BDF" w:rsidRPr="00AC24C7" w:rsidRDefault="003D1BDF" w:rsidP="003D1BDF">
      <w:pPr>
        <w:pBdr>
          <w:top w:val="single" w:sz="4" w:space="1" w:color="auto"/>
        </w:pBdr>
        <w:jc w:val="center"/>
        <w:rPr>
          <w:rFonts w:eastAsia="Times New Roman"/>
          <w:i/>
          <w:sz w:val="18"/>
          <w:szCs w:val="18"/>
        </w:rPr>
      </w:pPr>
      <w:r w:rsidRPr="00AC24C7">
        <w:rPr>
          <w:rFonts w:eastAsia="Times New Roman"/>
          <w:i/>
          <w:sz w:val="18"/>
          <w:szCs w:val="18"/>
        </w:rPr>
        <w:t xml:space="preserve">(дата и номер платежного документа; сведения о плательщике: фамилия, имя, отчество (последнее – при наличии), данные документа, удостоверяющего личность – для физических лиц </w:t>
      </w:r>
    </w:p>
    <w:p w14:paraId="3C40AE6D" w14:textId="77777777" w:rsidR="003D1BDF" w:rsidRPr="00AC24C7" w:rsidRDefault="003D1BDF" w:rsidP="003D1BDF">
      <w:pPr>
        <w:rPr>
          <w:rFonts w:eastAsia="Times New Roman"/>
        </w:rPr>
      </w:pPr>
    </w:p>
    <w:p w14:paraId="187071CD" w14:textId="77777777" w:rsidR="003D1BDF" w:rsidRPr="00AC24C7" w:rsidRDefault="003D1BDF" w:rsidP="003D1BDF">
      <w:pPr>
        <w:pBdr>
          <w:top w:val="single" w:sz="4" w:space="1" w:color="auto"/>
        </w:pBdr>
        <w:jc w:val="center"/>
        <w:rPr>
          <w:rFonts w:eastAsia="Times New Roman"/>
          <w:i/>
          <w:sz w:val="18"/>
          <w:szCs w:val="18"/>
        </w:rPr>
      </w:pPr>
      <w:r w:rsidRPr="00AC24C7">
        <w:rPr>
          <w:rFonts w:eastAsia="Times New Roman"/>
          <w:i/>
          <w:sz w:val="18"/>
          <w:szCs w:val="18"/>
        </w:rPr>
        <w:t>или полное наименование организации, ОГРН, КПП и ИНН – для юридических лиц)</w:t>
      </w:r>
    </w:p>
    <w:p w14:paraId="2CCA9606" w14:textId="77777777" w:rsidR="003D1BDF" w:rsidRPr="00AC24C7" w:rsidRDefault="003D1BDF" w:rsidP="003D1BDF">
      <w:pPr>
        <w:pStyle w:val="a4"/>
        <w:ind w:left="0" w:right="-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2EA21C5" w14:textId="77777777" w:rsidR="003D1BDF" w:rsidRPr="00AC24C7" w:rsidRDefault="003D1BDF" w:rsidP="003D1BDF">
      <w:pPr>
        <w:tabs>
          <w:tab w:val="right" w:pos="9923"/>
        </w:tabs>
        <w:jc w:val="both"/>
        <w:rPr>
          <w:rFonts w:eastAsia="Times New Roman"/>
        </w:rPr>
      </w:pPr>
      <w:r w:rsidRPr="00AC24C7">
        <w:rPr>
          <w:rFonts w:eastAsia="Times New Roman"/>
        </w:rPr>
        <w:t>Адрес (адреса) электронной почты для связи с застройщиком, иным лицом (иными лицами) в случае, если строительство или реконструкция здания, сооружения осуществлялись с привлечением средств иных лиц:</w:t>
      </w:r>
    </w:p>
    <w:p w14:paraId="1B1E683F" w14:textId="77777777" w:rsidR="003D1BDF" w:rsidRPr="00AC24C7" w:rsidRDefault="003D1BDF" w:rsidP="003D1BDF">
      <w:pPr>
        <w:pBdr>
          <w:top w:val="single" w:sz="4" w:space="1" w:color="auto"/>
        </w:pBdr>
        <w:spacing w:after="240"/>
        <w:jc w:val="both"/>
        <w:rPr>
          <w:rFonts w:eastAsia="Times New Roman"/>
          <w:sz w:val="18"/>
          <w:szCs w:val="18"/>
        </w:rPr>
      </w:pPr>
    </w:p>
    <w:p w14:paraId="7891FF17" w14:textId="77777777" w:rsidR="003D1BDF" w:rsidRPr="00AC24C7" w:rsidRDefault="003D1BDF" w:rsidP="003D1BDF">
      <w:pPr>
        <w:pBdr>
          <w:bottom w:val="single" w:sz="4" w:space="1" w:color="auto"/>
        </w:pBdr>
        <w:jc w:val="both"/>
        <w:rPr>
          <w:rFonts w:eastAsia="Times New Roman"/>
        </w:rPr>
      </w:pPr>
      <w:r w:rsidRPr="00AC24C7">
        <w:rPr>
          <w:rFonts w:eastAsia="Times New Roman"/>
        </w:rPr>
        <w:t>Прошу подготовить разрешение на ввод объекта капитального строительства в эксплуатацию на бумажном носителе/ в форме электронного документа.</w:t>
      </w:r>
    </w:p>
    <w:p w14:paraId="13F41D21" w14:textId="77777777" w:rsidR="003D1BDF" w:rsidRPr="00AC24C7" w:rsidRDefault="003D1BDF" w:rsidP="003D1BDF">
      <w:pPr>
        <w:spacing w:after="240"/>
        <w:ind w:right="-1"/>
        <w:jc w:val="center"/>
        <w:rPr>
          <w:rFonts w:eastAsia="Times New Roman"/>
          <w:i/>
          <w:sz w:val="18"/>
          <w:szCs w:val="18"/>
        </w:rPr>
      </w:pPr>
      <w:r w:rsidRPr="00AC24C7">
        <w:rPr>
          <w:rFonts w:eastAsia="Times New Roman"/>
          <w:i/>
          <w:sz w:val="18"/>
          <w:szCs w:val="18"/>
        </w:rPr>
        <w:t>(ненужное зачеркнуть)</w:t>
      </w:r>
    </w:p>
    <w:p w14:paraId="170E3390" w14:textId="77777777" w:rsidR="003D1BDF" w:rsidRPr="00AC24C7" w:rsidRDefault="003D1BDF" w:rsidP="003D1BDF">
      <w:pPr>
        <w:spacing w:after="480"/>
        <w:jc w:val="both"/>
        <w:rPr>
          <w:rFonts w:eastAsia="Times New Roman"/>
        </w:rPr>
      </w:pPr>
      <w:r w:rsidRPr="00AC24C7">
        <w:rPr>
          <w:rFonts w:eastAsia="Times New Roman"/>
        </w:rPr>
        <w:t xml:space="preserve">Обязуюсь обо всех изменениях, связанных с приведенными в настоящем заявлении сведениями, сообщать в </w:t>
      </w:r>
      <w:r>
        <w:rPr>
          <w:rFonts w:eastAsia="Times New Roman"/>
        </w:rPr>
        <w:t>администрацию Грачевского муниципального округа Ставропольского края.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134"/>
        <w:gridCol w:w="1701"/>
        <w:gridCol w:w="1134"/>
        <w:gridCol w:w="3005"/>
      </w:tblGrid>
      <w:tr w:rsidR="003D1BDF" w:rsidRPr="00AC24C7" w14:paraId="1B4C4C5F" w14:textId="77777777" w:rsidTr="003B024A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DCD41C" w14:textId="77777777" w:rsidR="003D1BDF" w:rsidRPr="00AC24C7" w:rsidRDefault="003D1BDF" w:rsidP="003B024A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C203E0" w14:textId="77777777" w:rsidR="003D1BDF" w:rsidRPr="00AC24C7" w:rsidRDefault="003D1BDF" w:rsidP="003B024A">
            <w:pPr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1B69B7" w14:textId="77777777" w:rsidR="003D1BDF" w:rsidRPr="00AC24C7" w:rsidRDefault="003D1BDF" w:rsidP="003B024A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B353F2" w14:textId="77777777" w:rsidR="003D1BDF" w:rsidRPr="00AC24C7" w:rsidRDefault="003D1BDF" w:rsidP="003B024A">
            <w:pPr>
              <w:rPr>
                <w:rFonts w:eastAsia="Times New Roman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A822D0" w14:textId="77777777" w:rsidR="003D1BDF" w:rsidRPr="00AC24C7" w:rsidRDefault="003D1BDF" w:rsidP="003B024A">
            <w:pPr>
              <w:jc w:val="center"/>
              <w:rPr>
                <w:rFonts w:eastAsia="Times New Roman"/>
              </w:rPr>
            </w:pPr>
          </w:p>
        </w:tc>
      </w:tr>
      <w:tr w:rsidR="003D1BDF" w:rsidRPr="00AC24C7" w14:paraId="464535DA" w14:textId="77777777" w:rsidTr="003B024A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591AA4F0" w14:textId="77777777" w:rsidR="003D1BDF" w:rsidRPr="00AC24C7" w:rsidRDefault="003D1BDF" w:rsidP="003B024A">
            <w:pPr>
              <w:jc w:val="center"/>
              <w:rPr>
                <w:rFonts w:eastAsia="SimSun"/>
                <w:sz w:val="18"/>
                <w:szCs w:val="18"/>
              </w:rPr>
            </w:pPr>
            <w:r w:rsidRPr="00AC24C7">
              <w:rPr>
                <w:rFonts w:eastAsia="SimSun"/>
                <w:sz w:val="18"/>
                <w:szCs w:val="18"/>
              </w:rPr>
              <w:t>(должность (при наличии)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E366F84" w14:textId="77777777" w:rsidR="003D1BDF" w:rsidRPr="00AC24C7" w:rsidRDefault="003D1BDF" w:rsidP="003B024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960FD1C" w14:textId="77777777" w:rsidR="003D1BDF" w:rsidRPr="00AC24C7" w:rsidRDefault="003D1BDF" w:rsidP="003B024A">
            <w:pPr>
              <w:jc w:val="center"/>
              <w:rPr>
                <w:rFonts w:eastAsia="SimSun"/>
                <w:sz w:val="18"/>
                <w:szCs w:val="18"/>
              </w:rPr>
            </w:pPr>
            <w:r w:rsidRPr="00AC24C7">
              <w:rPr>
                <w:rFonts w:eastAsia="SimSun"/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8DAF336" w14:textId="77777777" w:rsidR="003D1BDF" w:rsidRPr="00AC24C7" w:rsidRDefault="003D1BDF" w:rsidP="003B024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62B148DD" w14:textId="77777777" w:rsidR="003D1BDF" w:rsidRPr="00AC24C7" w:rsidRDefault="003D1BDF" w:rsidP="003B024A">
            <w:pPr>
              <w:jc w:val="center"/>
              <w:rPr>
                <w:rFonts w:eastAsia="SimSun"/>
                <w:sz w:val="18"/>
                <w:szCs w:val="18"/>
              </w:rPr>
            </w:pPr>
            <w:r w:rsidRPr="00AC24C7">
              <w:rPr>
                <w:rFonts w:eastAsia="SimSun"/>
                <w:sz w:val="18"/>
                <w:szCs w:val="18"/>
              </w:rPr>
              <w:t>(фамилия, имя, отчество</w:t>
            </w:r>
            <w:r w:rsidRPr="00AC24C7">
              <w:rPr>
                <w:rFonts w:eastAsia="SimSun"/>
                <w:sz w:val="18"/>
                <w:szCs w:val="18"/>
              </w:rPr>
              <w:br/>
              <w:t>(последнее – при наличии)</w:t>
            </w:r>
          </w:p>
        </w:tc>
      </w:tr>
    </w:tbl>
    <w:p w14:paraId="682FD7CA" w14:textId="77777777" w:rsidR="003D1BDF" w:rsidRPr="00AC24C7" w:rsidRDefault="003D1BDF" w:rsidP="003D1BDF">
      <w:pPr>
        <w:spacing w:after="480"/>
        <w:rPr>
          <w:rFonts w:eastAsia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701"/>
        <w:gridCol w:w="369"/>
        <w:gridCol w:w="369"/>
        <w:gridCol w:w="284"/>
      </w:tblGrid>
      <w:tr w:rsidR="003D1BDF" w:rsidRPr="00AC24C7" w14:paraId="47F07D8A" w14:textId="77777777" w:rsidTr="003B024A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765A4B" w14:textId="77777777" w:rsidR="003D1BDF" w:rsidRPr="00AC24C7" w:rsidRDefault="003D1BDF" w:rsidP="003B024A">
            <w:pPr>
              <w:jc w:val="right"/>
              <w:rPr>
                <w:rFonts w:eastAsia="Times New Roman"/>
              </w:rPr>
            </w:pPr>
            <w:r w:rsidRPr="00AC24C7">
              <w:rPr>
                <w:rFonts w:eastAsia="Times New Roman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72B706" w14:textId="77777777" w:rsidR="003D1BDF" w:rsidRPr="00AC24C7" w:rsidRDefault="003D1BDF" w:rsidP="003B024A">
            <w:pPr>
              <w:jc w:val="center"/>
              <w:rPr>
                <w:rFonts w:eastAsia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E461D4" w14:textId="77777777" w:rsidR="003D1BDF" w:rsidRPr="00AC24C7" w:rsidRDefault="003D1BDF" w:rsidP="003B024A">
            <w:pPr>
              <w:rPr>
                <w:rFonts w:eastAsia="Times New Roman"/>
              </w:rPr>
            </w:pPr>
            <w:r w:rsidRPr="00AC24C7">
              <w:rPr>
                <w:rFonts w:eastAsia="Times New Roman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89FD93" w14:textId="77777777" w:rsidR="003D1BDF" w:rsidRPr="00AC24C7" w:rsidRDefault="003D1BDF" w:rsidP="003B024A">
            <w:pPr>
              <w:jc w:val="center"/>
              <w:rPr>
                <w:rFonts w:eastAsia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D1B808" w14:textId="77777777" w:rsidR="003D1BDF" w:rsidRPr="00AC24C7" w:rsidRDefault="003D1BDF" w:rsidP="003B024A">
            <w:pPr>
              <w:jc w:val="right"/>
              <w:rPr>
                <w:rFonts w:eastAsia="SimSun"/>
              </w:rPr>
            </w:pPr>
            <w:r w:rsidRPr="00AC24C7">
              <w:rPr>
                <w:rFonts w:eastAsia="SimSun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8DFDA0" w14:textId="77777777" w:rsidR="003D1BDF" w:rsidRPr="00AC24C7" w:rsidRDefault="003D1BDF" w:rsidP="003B024A">
            <w:pPr>
              <w:rPr>
                <w:rFonts w:eastAsia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479A20" w14:textId="77777777" w:rsidR="003D1BDF" w:rsidRPr="00AC24C7" w:rsidRDefault="003D1BDF" w:rsidP="003B024A">
            <w:pPr>
              <w:ind w:left="57"/>
              <w:rPr>
                <w:rFonts w:eastAsia="SimSun"/>
              </w:rPr>
            </w:pPr>
            <w:r w:rsidRPr="00AC24C7">
              <w:rPr>
                <w:rFonts w:eastAsia="SimSun"/>
              </w:rPr>
              <w:t>г.</w:t>
            </w:r>
          </w:p>
        </w:tc>
      </w:tr>
    </w:tbl>
    <w:p w14:paraId="700CEEA5" w14:textId="77777777" w:rsidR="003D1BDF" w:rsidRPr="00AC24C7" w:rsidRDefault="003D1BDF" w:rsidP="003D1BDF">
      <w:pPr>
        <w:spacing w:before="240"/>
        <w:rPr>
          <w:rFonts w:eastAsia="Times New Roman"/>
        </w:rPr>
      </w:pPr>
      <w:r w:rsidRPr="00AC24C7">
        <w:rPr>
          <w:rFonts w:eastAsia="Times New Roman"/>
        </w:rPr>
        <w:t>С приложением документов согласно описи.</w:t>
      </w:r>
    </w:p>
    <w:p w14:paraId="3B2C3623" w14:textId="77777777" w:rsidR="003D1BDF" w:rsidRPr="00AC24C7" w:rsidDel="00C40E51" w:rsidRDefault="003D1BDF" w:rsidP="003D1BDF">
      <w:pPr>
        <w:pStyle w:val="a4"/>
        <w:ind w:left="0" w:right="-1"/>
        <w:jc w:val="both"/>
        <w:rPr>
          <w:del w:id="9" w:author="Кольба Егор Павлович" w:date="2022-09-30T15:10:00Z"/>
          <w:rFonts w:ascii="Times New Roman" w:hAnsi="Times New Roman"/>
          <w:sz w:val="28"/>
          <w:szCs w:val="28"/>
        </w:rPr>
      </w:pPr>
    </w:p>
    <w:p w14:paraId="2A25C2D8" w14:textId="77777777" w:rsidR="003D1BDF" w:rsidRPr="00AC24C7" w:rsidDel="00C40E51" w:rsidRDefault="003D1BDF" w:rsidP="003D1BDF">
      <w:pPr>
        <w:pStyle w:val="a4"/>
        <w:ind w:left="4536" w:right="-1"/>
        <w:jc w:val="center"/>
        <w:rPr>
          <w:del w:id="10" w:author="Кольба Егор Павлович" w:date="2022-09-30T15:10:00Z"/>
          <w:rFonts w:ascii="Times New Roman" w:hAnsi="Times New Roman"/>
          <w:sz w:val="28"/>
          <w:szCs w:val="28"/>
        </w:rPr>
      </w:pPr>
      <w:del w:id="11" w:author="Кольба Егор Павлович" w:date="2022-09-30T15:10:00Z">
        <w:r w:rsidRPr="00AC24C7" w:rsidDel="00C40E51">
          <w:rPr>
            <w:rFonts w:ascii="Times New Roman" w:hAnsi="Times New Roman"/>
            <w:sz w:val="28"/>
            <w:szCs w:val="28"/>
          </w:rPr>
          <w:delText>Приложение № 3</w:delText>
        </w:r>
      </w:del>
    </w:p>
    <w:p w14:paraId="05B0A20D" w14:textId="77777777" w:rsidR="003D1BDF" w:rsidRPr="00AC24C7" w:rsidDel="00C40E51" w:rsidRDefault="003D1BDF" w:rsidP="003D1BDF">
      <w:pPr>
        <w:pStyle w:val="a4"/>
        <w:ind w:left="4536" w:right="-1"/>
        <w:jc w:val="center"/>
        <w:rPr>
          <w:del w:id="12" w:author="Кольба Егор Павлович" w:date="2022-09-30T15:10:00Z"/>
          <w:rFonts w:ascii="Times New Roman" w:hAnsi="Times New Roman"/>
          <w:sz w:val="28"/>
          <w:szCs w:val="28"/>
        </w:rPr>
      </w:pPr>
      <w:del w:id="13" w:author="Кольба Егор Павлович" w:date="2022-09-30T15:10:00Z">
        <w:r w:rsidRPr="00AC24C7" w:rsidDel="00C40E51">
          <w:rPr>
            <w:rFonts w:ascii="Times New Roman" w:hAnsi="Times New Roman"/>
            <w:sz w:val="28"/>
            <w:szCs w:val="28"/>
          </w:rPr>
          <w:delText>к Административному регламенту Министерства строительства и жилищно-коммунального хозяйства Российской Федерации по предоставлению государственной услуги по выдаче разрешений на ввод в эксплуатацию объектов капитального строительства, указанных в пункте 4 части 5 и пункте 1 части 6 статьи 51 Градостроительного кодекса Российской Федерации (за исключением объектов капитального строительства, в отношении которых выдача разрешений на ввод в эксплуатацию возложена на иные федеральные органы исполнительной власти), утвержденному приказом Министерства строительства и жилищно-коммунального хозяйства Российской Федерации</w:delText>
        </w:r>
      </w:del>
    </w:p>
    <w:p w14:paraId="64458E6F" w14:textId="77777777" w:rsidR="003D1BDF" w:rsidRPr="00AC24C7" w:rsidDel="00C40E51" w:rsidRDefault="003D1BDF" w:rsidP="003D1BDF">
      <w:pPr>
        <w:pStyle w:val="a4"/>
        <w:ind w:left="4536" w:right="-1"/>
        <w:jc w:val="center"/>
        <w:rPr>
          <w:del w:id="14" w:author="Кольба Егор Павлович" w:date="2022-09-30T15:10:00Z"/>
          <w:rFonts w:ascii="Times New Roman" w:hAnsi="Times New Roman"/>
          <w:sz w:val="28"/>
          <w:szCs w:val="28"/>
        </w:rPr>
      </w:pPr>
      <w:del w:id="15" w:author="Кольба Егор Павлович" w:date="2022-09-30T15:10:00Z">
        <w:r w:rsidRPr="00AC24C7" w:rsidDel="00C40E51">
          <w:rPr>
            <w:rFonts w:ascii="Times New Roman" w:hAnsi="Times New Roman"/>
            <w:sz w:val="28"/>
            <w:szCs w:val="28"/>
          </w:rPr>
          <w:delText>от 25 августа 2022 г. № 696/пр</w:delText>
        </w:r>
      </w:del>
    </w:p>
    <w:p w14:paraId="5B761DA0" w14:textId="77777777" w:rsidR="003D1BDF" w:rsidRPr="00AC24C7" w:rsidDel="00C40E51" w:rsidRDefault="003D1BDF">
      <w:pPr>
        <w:pStyle w:val="a4"/>
        <w:ind w:left="4536" w:right="-1"/>
        <w:jc w:val="center"/>
        <w:rPr>
          <w:del w:id="16" w:author="Кольба Егор Павлович" w:date="2022-09-30T15:10:00Z"/>
          <w:rFonts w:ascii="Times New Roman" w:hAnsi="Times New Roman"/>
          <w:sz w:val="28"/>
          <w:szCs w:val="28"/>
        </w:rPr>
        <w:pPrChange w:id="17" w:author="Кольба Егор Павлович" w:date="2022-09-30T15:10:00Z">
          <w:pPr>
            <w:pStyle w:val="a4"/>
            <w:ind w:left="4536" w:right="-1"/>
          </w:pPr>
        </w:pPrChange>
      </w:pPr>
    </w:p>
    <w:p w14:paraId="5D5B7324" w14:textId="77777777" w:rsidR="003D1BDF" w:rsidRPr="00AC24C7" w:rsidDel="00C40E51" w:rsidRDefault="003D1BDF">
      <w:pPr>
        <w:pStyle w:val="a4"/>
        <w:ind w:left="4536" w:right="-1"/>
        <w:jc w:val="center"/>
        <w:rPr>
          <w:del w:id="18" w:author="Кольба Егор Павлович" w:date="2022-09-30T15:10:00Z"/>
          <w:rFonts w:ascii="Times New Roman" w:hAnsi="Times New Roman"/>
          <w:sz w:val="28"/>
          <w:szCs w:val="28"/>
        </w:rPr>
        <w:pPrChange w:id="19" w:author="Кольба Егор Павлович" w:date="2022-09-30T15:10:00Z">
          <w:pPr>
            <w:pStyle w:val="a4"/>
            <w:ind w:left="4536" w:right="-1"/>
          </w:pPr>
        </w:pPrChange>
      </w:pPr>
    </w:p>
    <w:p w14:paraId="185D1B20" w14:textId="77777777" w:rsidR="003D1BDF" w:rsidRPr="00AC24C7" w:rsidDel="00C40E51" w:rsidRDefault="003D1BDF">
      <w:pPr>
        <w:pStyle w:val="a4"/>
        <w:ind w:left="4536" w:right="-1"/>
        <w:jc w:val="center"/>
        <w:rPr>
          <w:del w:id="20" w:author="Кольба Егор Павлович" w:date="2022-09-30T15:10:00Z"/>
          <w:rFonts w:ascii="Times New Roman" w:hAnsi="Times New Roman"/>
          <w:sz w:val="28"/>
          <w:szCs w:val="28"/>
        </w:rPr>
        <w:pPrChange w:id="21" w:author="Кольба Егор Павлович" w:date="2022-09-30T15:10:00Z">
          <w:pPr>
            <w:pStyle w:val="a4"/>
            <w:ind w:left="4536" w:right="-1"/>
          </w:pPr>
        </w:pPrChange>
      </w:pPr>
    </w:p>
    <w:p w14:paraId="46E65572" w14:textId="77777777" w:rsidR="003D1BDF" w:rsidRPr="00AC24C7" w:rsidDel="00C40E51" w:rsidRDefault="003D1BDF">
      <w:pPr>
        <w:pStyle w:val="a4"/>
        <w:ind w:left="4536" w:right="-1"/>
        <w:jc w:val="center"/>
        <w:rPr>
          <w:del w:id="22" w:author="Кольба Егор Павлович" w:date="2022-09-30T15:10:00Z"/>
          <w:rFonts w:ascii="Times New Roman" w:hAnsi="Times New Roman"/>
          <w:sz w:val="28"/>
          <w:szCs w:val="28"/>
        </w:rPr>
        <w:pPrChange w:id="23" w:author="Кольба Егор Павлович" w:date="2022-09-30T15:10:00Z">
          <w:pPr>
            <w:pStyle w:val="a4"/>
            <w:ind w:left="4536" w:right="-1"/>
            <w:jc w:val="right"/>
          </w:pPr>
        </w:pPrChange>
      </w:pPr>
      <w:del w:id="24" w:author="Кольба Егор Павлович" w:date="2022-09-30T15:10:00Z">
        <w:r w:rsidRPr="00AC24C7" w:rsidDel="00C40E51">
          <w:rPr>
            <w:rFonts w:ascii="Times New Roman" w:hAnsi="Times New Roman"/>
            <w:sz w:val="28"/>
            <w:szCs w:val="28"/>
          </w:rPr>
          <w:delText>ФОРМА</w:delText>
        </w:r>
      </w:del>
    </w:p>
    <w:p w14:paraId="0D68C072" w14:textId="77777777" w:rsidR="003D1BDF" w:rsidRPr="00AC24C7" w:rsidDel="00C40E51" w:rsidRDefault="003D1BDF">
      <w:pPr>
        <w:pStyle w:val="a4"/>
        <w:ind w:left="4536" w:right="-1"/>
        <w:jc w:val="center"/>
        <w:rPr>
          <w:del w:id="25" w:author="Кольба Егор Павлович" w:date="2022-09-30T15:10:00Z"/>
          <w:rFonts w:ascii="Times New Roman" w:hAnsi="Times New Roman"/>
          <w:sz w:val="28"/>
          <w:szCs w:val="28"/>
        </w:rPr>
        <w:pPrChange w:id="26" w:author="Кольба Егор Павлович" w:date="2022-09-30T15:10:00Z">
          <w:pPr>
            <w:pStyle w:val="a4"/>
            <w:ind w:left="4536" w:right="-1"/>
            <w:jc w:val="right"/>
          </w:pPr>
        </w:pPrChange>
      </w:pPr>
    </w:p>
    <w:p w14:paraId="06AB9A94" w14:textId="77777777" w:rsidR="003D1BDF" w:rsidRPr="00AC24C7" w:rsidDel="00C40E51" w:rsidRDefault="003D1BDF">
      <w:pPr>
        <w:pStyle w:val="a4"/>
        <w:ind w:left="4536" w:right="-1"/>
        <w:jc w:val="center"/>
        <w:rPr>
          <w:del w:id="27" w:author="Кольба Егор Павлович" w:date="2022-09-30T15:10:00Z"/>
          <w:rFonts w:ascii="Times New Roman" w:eastAsia="Times New Roman" w:hAnsi="Times New Roman"/>
          <w:sz w:val="24"/>
          <w:szCs w:val="24"/>
          <w:lang w:eastAsia="ru-RU"/>
        </w:rPr>
        <w:pPrChange w:id="28" w:author="Кольба Егор Павлович" w:date="2022-09-30T15:10:00Z">
          <w:pPr>
            <w:pStyle w:val="a4"/>
            <w:ind w:left="4536" w:right="-1"/>
          </w:pPr>
        </w:pPrChange>
      </w:pPr>
      <w:del w:id="29" w:author="Кольба Егор Павлович" w:date="2022-09-30T15:10:00Z">
        <w:r w:rsidRPr="00AC24C7" w:rsidDel="00C40E51">
          <w:rPr>
            <w:rFonts w:ascii="Times New Roman" w:eastAsia="Times New Roman" w:hAnsi="Times New Roman"/>
            <w:sz w:val="24"/>
            <w:szCs w:val="24"/>
            <w:lang w:eastAsia="ru-RU"/>
          </w:rPr>
          <w:delText>В Министерство строительства и жилищно-коммунального хозяйства Российской Федерации</w:delText>
        </w:r>
      </w:del>
    </w:p>
    <w:p w14:paraId="0055C5FC" w14:textId="77777777" w:rsidR="003D1BDF" w:rsidRPr="00AC24C7" w:rsidDel="00C40E51" w:rsidRDefault="003D1BDF">
      <w:pPr>
        <w:pStyle w:val="a4"/>
        <w:ind w:left="4536" w:right="-1"/>
        <w:jc w:val="center"/>
        <w:rPr>
          <w:del w:id="30" w:author="Кольба Егор Павлович" w:date="2022-09-30T15:10:00Z"/>
          <w:rFonts w:eastAsia="Times New Roman"/>
        </w:rPr>
        <w:pPrChange w:id="31" w:author="Кольба Егор Павлович" w:date="2022-09-30T15:10:00Z">
          <w:pPr>
            <w:ind w:left="4536"/>
          </w:pPr>
        </w:pPrChange>
      </w:pPr>
      <w:del w:id="32" w:author="Кольба Егор Павлович" w:date="2022-09-30T15:10:00Z">
        <w:r w:rsidRPr="00AC24C7" w:rsidDel="00C40E51">
          <w:rPr>
            <w:rFonts w:ascii="Times New Roman" w:eastAsia="Times New Roman" w:hAnsi="Times New Roman"/>
            <w:sz w:val="24"/>
            <w:szCs w:val="24"/>
            <w:lang w:eastAsia="ru-RU"/>
          </w:rPr>
          <w:delText xml:space="preserve">от:  </w:delText>
        </w:r>
      </w:del>
    </w:p>
    <w:p w14:paraId="7598FA15" w14:textId="77777777" w:rsidR="003D1BDF" w:rsidRPr="00AC24C7" w:rsidDel="00C40E51" w:rsidRDefault="003D1BDF">
      <w:pPr>
        <w:pStyle w:val="a4"/>
        <w:ind w:left="4536" w:right="-1"/>
        <w:jc w:val="center"/>
        <w:rPr>
          <w:del w:id="33" w:author="Кольба Егор Павлович" w:date="2022-09-30T15:10:00Z"/>
          <w:rFonts w:eastAsia="Times New Roman"/>
          <w:i/>
          <w:sz w:val="18"/>
          <w:szCs w:val="18"/>
        </w:rPr>
        <w:pPrChange w:id="34" w:author="Кольба Егор Павлович" w:date="2022-09-30T15:10:00Z">
          <w:pPr>
            <w:pBdr>
              <w:top w:val="single" w:sz="4" w:space="1" w:color="auto"/>
            </w:pBdr>
            <w:ind w:left="4536"/>
            <w:jc w:val="center"/>
          </w:pPr>
        </w:pPrChange>
      </w:pPr>
      <w:del w:id="35" w:author="Кольба Егор Павлович" w:date="2022-09-30T15:10:00Z">
        <w:r w:rsidRPr="00AC24C7" w:rsidDel="00C40E51">
          <w:rPr>
            <w:rFonts w:ascii="Times New Roman" w:eastAsia="Times New Roman" w:hAnsi="Times New Roman"/>
            <w:i/>
            <w:sz w:val="18"/>
            <w:szCs w:val="18"/>
            <w:lang w:eastAsia="ru-RU"/>
          </w:rPr>
          <w:delText>(наименование застройщика (фамилия, имя, отчество</w:delText>
        </w:r>
      </w:del>
    </w:p>
    <w:p w14:paraId="08BEF7E9" w14:textId="77777777" w:rsidR="003D1BDF" w:rsidRPr="00AC24C7" w:rsidDel="00C40E51" w:rsidRDefault="003D1BDF">
      <w:pPr>
        <w:pStyle w:val="a4"/>
        <w:ind w:left="4536" w:right="-1"/>
        <w:jc w:val="center"/>
        <w:rPr>
          <w:del w:id="36" w:author="Кольба Егор Павлович" w:date="2022-09-30T15:10:00Z"/>
          <w:rFonts w:eastAsia="Times New Roman"/>
        </w:rPr>
        <w:pPrChange w:id="37" w:author="Кольба Егор Павлович" w:date="2022-09-30T15:10:00Z">
          <w:pPr>
            <w:ind w:left="4536"/>
          </w:pPr>
        </w:pPrChange>
      </w:pPr>
    </w:p>
    <w:p w14:paraId="2139664F" w14:textId="77777777" w:rsidR="003D1BDF" w:rsidRPr="00AC24C7" w:rsidDel="00C40E51" w:rsidRDefault="003D1BDF">
      <w:pPr>
        <w:pStyle w:val="a4"/>
        <w:ind w:left="4536" w:right="-1"/>
        <w:jc w:val="center"/>
        <w:rPr>
          <w:del w:id="38" w:author="Кольба Егор Павлович" w:date="2022-09-30T15:10:00Z"/>
          <w:rFonts w:eastAsia="Times New Roman"/>
          <w:i/>
          <w:sz w:val="18"/>
          <w:szCs w:val="18"/>
        </w:rPr>
        <w:pPrChange w:id="39" w:author="Кольба Егор Павлович" w:date="2022-09-30T15:10:00Z">
          <w:pPr>
            <w:pBdr>
              <w:top w:val="single" w:sz="4" w:space="1" w:color="auto"/>
            </w:pBdr>
            <w:ind w:left="4536"/>
            <w:jc w:val="center"/>
          </w:pPr>
        </w:pPrChange>
      </w:pPr>
      <w:del w:id="40" w:author="Кольба Егор Павлович" w:date="2022-09-30T15:10:00Z">
        <w:r w:rsidRPr="00AC24C7" w:rsidDel="00C40E51">
          <w:rPr>
            <w:rFonts w:ascii="Times New Roman" w:eastAsia="Times New Roman" w:hAnsi="Times New Roman"/>
            <w:i/>
            <w:sz w:val="18"/>
            <w:szCs w:val="18"/>
            <w:lang w:eastAsia="ru-RU"/>
          </w:rPr>
          <w:delText>(последнее – при наличии), ИНН  – для физических лиц, ОГРНИП – для индивидуальных предпринимателей,</w:delText>
        </w:r>
      </w:del>
    </w:p>
    <w:p w14:paraId="3216B52C" w14:textId="77777777" w:rsidR="003D1BDF" w:rsidRPr="00AC24C7" w:rsidDel="00C40E51" w:rsidRDefault="003D1BDF">
      <w:pPr>
        <w:pStyle w:val="a4"/>
        <w:ind w:left="4536" w:right="-1"/>
        <w:jc w:val="center"/>
        <w:rPr>
          <w:del w:id="41" w:author="Кольба Егор Павлович" w:date="2022-09-30T15:10:00Z"/>
          <w:rFonts w:eastAsia="Times New Roman"/>
        </w:rPr>
        <w:pPrChange w:id="42" w:author="Кольба Егор Павлович" w:date="2022-09-30T15:10:00Z">
          <w:pPr>
            <w:ind w:left="4536"/>
          </w:pPr>
        </w:pPrChange>
      </w:pPr>
    </w:p>
    <w:p w14:paraId="2C3135F9" w14:textId="77777777" w:rsidR="003D1BDF" w:rsidRPr="00AC24C7" w:rsidDel="00C40E51" w:rsidRDefault="003D1BDF">
      <w:pPr>
        <w:pStyle w:val="a4"/>
        <w:ind w:left="4536" w:right="-1"/>
        <w:jc w:val="center"/>
        <w:rPr>
          <w:del w:id="43" w:author="Кольба Егор Павлович" w:date="2022-09-30T15:10:00Z"/>
          <w:rFonts w:eastAsia="Times New Roman"/>
          <w:i/>
          <w:sz w:val="18"/>
          <w:szCs w:val="18"/>
        </w:rPr>
        <w:pPrChange w:id="44" w:author="Кольба Егор Павлович" w:date="2022-09-30T15:10:00Z">
          <w:pPr>
            <w:pBdr>
              <w:top w:val="single" w:sz="4" w:space="1" w:color="auto"/>
            </w:pBdr>
            <w:ind w:left="4536"/>
            <w:jc w:val="center"/>
          </w:pPr>
        </w:pPrChange>
      </w:pPr>
      <w:del w:id="45" w:author="Кольба Егор Павлович" w:date="2022-09-30T15:10:00Z">
        <w:r w:rsidRPr="00AC24C7" w:rsidDel="00C40E51">
          <w:rPr>
            <w:rFonts w:ascii="Times New Roman" w:eastAsia="Times New Roman" w:hAnsi="Times New Roman"/>
            <w:i/>
            <w:sz w:val="18"/>
            <w:szCs w:val="18"/>
            <w:lang w:eastAsia="ru-RU"/>
          </w:rPr>
          <w:delText>полное наименование организации, ИНН, ОГРН – для юридических лиц)</w:delText>
        </w:r>
      </w:del>
    </w:p>
    <w:p w14:paraId="76F054E4" w14:textId="77777777" w:rsidR="003D1BDF" w:rsidRPr="00AC24C7" w:rsidDel="00C40E51" w:rsidRDefault="003D1BDF">
      <w:pPr>
        <w:pStyle w:val="a4"/>
        <w:ind w:left="4536" w:right="-1"/>
        <w:jc w:val="center"/>
        <w:rPr>
          <w:del w:id="46" w:author="Кольба Егор Павлович" w:date="2022-09-30T15:10:00Z"/>
          <w:rFonts w:eastAsia="Times New Roman"/>
        </w:rPr>
        <w:pPrChange w:id="47" w:author="Кольба Егор Павлович" w:date="2022-09-30T15:10:00Z">
          <w:pPr>
            <w:ind w:left="4536"/>
          </w:pPr>
        </w:pPrChange>
      </w:pPr>
    </w:p>
    <w:p w14:paraId="7CF59AF2" w14:textId="77777777" w:rsidR="003D1BDF" w:rsidRPr="00AC24C7" w:rsidDel="00C40E51" w:rsidRDefault="003D1BDF">
      <w:pPr>
        <w:pStyle w:val="a4"/>
        <w:ind w:left="4536" w:right="-1"/>
        <w:jc w:val="center"/>
        <w:rPr>
          <w:del w:id="48" w:author="Кольба Егор Павлович" w:date="2022-09-30T15:10:00Z"/>
          <w:rFonts w:eastAsia="Times New Roman"/>
          <w:i/>
          <w:sz w:val="18"/>
          <w:szCs w:val="18"/>
        </w:rPr>
        <w:pPrChange w:id="49" w:author="Кольба Егор Павлович" w:date="2022-09-30T15:10:00Z">
          <w:pPr>
            <w:pBdr>
              <w:top w:val="single" w:sz="4" w:space="1" w:color="auto"/>
            </w:pBdr>
            <w:ind w:left="4536"/>
            <w:jc w:val="center"/>
          </w:pPr>
        </w:pPrChange>
      </w:pPr>
      <w:del w:id="50" w:author="Кольба Егор Павлович" w:date="2022-09-30T15:10:00Z">
        <w:r w:rsidRPr="00AC24C7" w:rsidDel="00C40E51">
          <w:rPr>
            <w:rFonts w:ascii="Times New Roman" w:eastAsia="Times New Roman" w:hAnsi="Times New Roman"/>
            <w:i/>
            <w:sz w:val="18"/>
            <w:szCs w:val="18"/>
            <w:lang w:eastAsia="ru-RU"/>
          </w:rPr>
          <w:delText>(почтовый индекс и адрес,</w:delText>
        </w:r>
      </w:del>
    </w:p>
    <w:p w14:paraId="75463A4F" w14:textId="77777777" w:rsidR="003D1BDF" w:rsidRPr="00AC24C7" w:rsidDel="00C40E51" w:rsidRDefault="003D1BDF">
      <w:pPr>
        <w:pStyle w:val="a4"/>
        <w:ind w:left="4536" w:right="-1"/>
        <w:jc w:val="center"/>
        <w:rPr>
          <w:del w:id="51" w:author="Кольба Егор Павлович" w:date="2022-09-30T15:10:00Z"/>
          <w:rFonts w:eastAsia="Times New Roman"/>
        </w:rPr>
        <w:pPrChange w:id="52" w:author="Кольба Егор Павлович" w:date="2022-09-30T15:10:00Z">
          <w:pPr>
            <w:ind w:left="4536"/>
          </w:pPr>
        </w:pPrChange>
      </w:pPr>
    </w:p>
    <w:p w14:paraId="2237E768" w14:textId="77777777" w:rsidR="003D1BDF" w:rsidRPr="00AC24C7" w:rsidDel="00C40E51" w:rsidRDefault="003D1BDF">
      <w:pPr>
        <w:pStyle w:val="a4"/>
        <w:ind w:left="4536" w:right="-1"/>
        <w:jc w:val="center"/>
        <w:rPr>
          <w:del w:id="53" w:author="Кольба Егор Павлович" w:date="2022-09-30T15:10:00Z"/>
          <w:rFonts w:eastAsia="Times New Roman"/>
          <w:i/>
          <w:sz w:val="18"/>
          <w:szCs w:val="18"/>
        </w:rPr>
        <w:pPrChange w:id="54" w:author="Кольба Егор Павлович" w:date="2022-09-30T15:10:00Z">
          <w:pPr>
            <w:pBdr>
              <w:top w:val="single" w:sz="4" w:space="1" w:color="auto"/>
            </w:pBdr>
            <w:ind w:left="4536"/>
            <w:jc w:val="center"/>
          </w:pPr>
        </w:pPrChange>
      </w:pPr>
      <w:del w:id="55" w:author="Кольба Егор Павлович" w:date="2022-09-30T15:10:00Z">
        <w:r w:rsidRPr="00AC24C7" w:rsidDel="00C40E51">
          <w:rPr>
            <w:rFonts w:ascii="Times New Roman" w:eastAsia="Times New Roman" w:hAnsi="Times New Roman"/>
            <w:i/>
            <w:sz w:val="18"/>
            <w:szCs w:val="18"/>
            <w:lang w:eastAsia="ru-RU"/>
          </w:rPr>
          <w:delText>адрес электронной почты (при наличии), телефон)</w:delText>
        </w:r>
      </w:del>
    </w:p>
    <w:p w14:paraId="55B53A40" w14:textId="77777777" w:rsidR="003D1BDF" w:rsidRPr="00AC24C7" w:rsidDel="00C40E51" w:rsidRDefault="003D1BDF">
      <w:pPr>
        <w:pStyle w:val="a4"/>
        <w:ind w:left="4536" w:right="-1"/>
        <w:jc w:val="center"/>
        <w:rPr>
          <w:del w:id="56" w:author="Кольба Егор Павлович" w:date="2022-09-30T15:10:00Z"/>
          <w:rFonts w:ascii="Times New Roman" w:hAnsi="Times New Roman"/>
          <w:sz w:val="28"/>
          <w:szCs w:val="28"/>
        </w:rPr>
        <w:pPrChange w:id="57" w:author="Кольба Егор Павлович" w:date="2022-09-30T15:10:00Z">
          <w:pPr>
            <w:pStyle w:val="a4"/>
            <w:ind w:right="-1"/>
            <w:jc w:val="both"/>
          </w:pPr>
        </w:pPrChange>
      </w:pPr>
    </w:p>
    <w:p w14:paraId="24888F4E" w14:textId="77777777" w:rsidR="003D1BDF" w:rsidRPr="00AC24C7" w:rsidDel="00C40E51" w:rsidRDefault="003D1BDF">
      <w:pPr>
        <w:pStyle w:val="a4"/>
        <w:ind w:left="4536" w:right="-1"/>
        <w:jc w:val="center"/>
        <w:rPr>
          <w:del w:id="58" w:author="Кольба Егор Павлович" w:date="2022-09-30T15:10:00Z"/>
          <w:rFonts w:ascii="Times New Roman" w:eastAsia="Times New Roman" w:hAnsi="Times New Roman"/>
          <w:b/>
          <w:sz w:val="24"/>
          <w:szCs w:val="24"/>
          <w:lang w:eastAsia="ru-RU"/>
        </w:rPr>
        <w:pPrChange w:id="59" w:author="Кольба Егор Павлович" w:date="2022-09-30T15:10:00Z">
          <w:pPr>
            <w:pStyle w:val="a4"/>
            <w:ind w:right="-1"/>
            <w:jc w:val="center"/>
          </w:pPr>
        </w:pPrChange>
      </w:pPr>
      <w:del w:id="60" w:author="Кольба Егор Павлович" w:date="2022-09-30T15:10:00Z">
        <w:r w:rsidRPr="00AC24C7" w:rsidDel="00C40E51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delText xml:space="preserve">Заявление </w:delText>
        </w:r>
        <w:r w:rsidRPr="00AC24C7" w:rsidDel="00C40E51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br/>
          <w:delText>о выдаче дубликата разрешения на ввод объекта капитального строительства в эксплуатацию</w:delText>
        </w:r>
      </w:del>
    </w:p>
    <w:p w14:paraId="25EE65F3" w14:textId="77777777" w:rsidR="003D1BDF" w:rsidRPr="00AC24C7" w:rsidDel="00C40E51" w:rsidRDefault="003D1BDF">
      <w:pPr>
        <w:pStyle w:val="a4"/>
        <w:ind w:left="4536" w:right="-1"/>
        <w:jc w:val="center"/>
        <w:rPr>
          <w:del w:id="61" w:author="Кольба Егор Павлович" w:date="2022-09-30T15:10:00Z"/>
          <w:rFonts w:ascii="Times New Roman" w:eastAsia="Times New Roman" w:hAnsi="Times New Roman"/>
          <w:sz w:val="24"/>
          <w:szCs w:val="24"/>
          <w:lang w:eastAsia="ru-RU"/>
        </w:rPr>
        <w:pPrChange w:id="62" w:author="Кольба Егор Павлович" w:date="2022-09-30T15:10:00Z">
          <w:pPr>
            <w:pStyle w:val="a4"/>
            <w:ind w:right="-1"/>
            <w:jc w:val="center"/>
          </w:pPr>
        </w:pPrChange>
      </w:pPr>
    </w:p>
    <w:p w14:paraId="45C9E11C" w14:textId="77777777" w:rsidR="003D1BDF" w:rsidRPr="00AC24C7" w:rsidDel="00C40E51" w:rsidRDefault="003D1BDF">
      <w:pPr>
        <w:pStyle w:val="a4"/>
        <w:ind w:left="4536" w:right="-1"/>
        <w:jc w:val="center"/>
        <w:rPr>
          <w:del w:id="63" w:author="Кольба Егор Павлович" w:date="2022-09-30T15:10:00Z"/>
          <w:rFonts w:eastAsia="Times New Roman"/>
          <w:spacing w:val="-3"/>
        </w:rPr>
        <w:pPrChange w:id="64" w:author="Кольба Егор Павлович" w:date="2022-09-30T15:10:00Z">
          <w:pPr>
            <w:tabs>
              <w:tab w:val="right" w:pos="9923"/>
            </w:tabs>
            <w:jc w:val="both"/>
          </w:pPr>
        </w:pPrChange>
      </w:pPr>
      <w:del w:id="65" w:author="Кольба Егор Павлович" w:date="2022-09-30T15:10:00Z">
        <w:r w:rsidRPr="00AC24C7" w:rsidDel="00C40E51">
          <w:rPr>
            <w:rFonts w:ascii="Times New Roman" w:eastAsia="Times New Roman" w:hAnsi="Times New Roman"/>
            <w:spacing w:val="-3"/>
            <w:sz w:val="24"/>
            <w:szCs w:val="24"/>
            <w:lang w:eastAsia="ru-RU"/>
          </w:rPr>
          <w:delText>Прошу выдать дубликат разрешения на ввод объекта капитального строительства в эксплуатацию с реквизитами:</w:delText>
        </w:r>
      </w:del>
    </w:p>
    <w:p w14:paraId="6CCDD419" w14:textId="77777777" w:rsidR="003D1BDF" w:rsidRPr="00AC24C7" w:rsidDel="00C40E51" w:rsidRDefault="003D1BDF">
      <w:pPr>
        <w:pStyle w:val="a4"/>
        <w:ind w:left="4536" w:right="-1"/>
        <w:jc w:val="center"/>
        <w:rPr>
          <w:del w:id="66" w:author="Кольба Егор Павлович" w:date="2022-09-30T15:10:00Z"/>
          <w:rFonts w:eastAsia="Times New Roman"/>
        </w:rPr>
        <w:pPrChange w:id="67" w:author="Кольба Егор Павлович" w:date="2022-09-30T15:10:00Z">
          <w:pPr>
            <w:tabs>
              <w:tab w:val="right" w:pos="9923"/>
            </w:tabs>
            <w:jc w:val="both"/>
          </w:pPr>
        </w:pPrChange>
      </w:pPr>
    </w:p>
    <w:p w14:paraId="2F4EB69F" w14:textId="77777777" w:rsidR="003D1BDF" w:rsidRPr="00AC24C7" w:rsidDel="00C40E51" w:rsidRDefault="003D1BDF">
      <w:pPr>
        <w:pStyle w:val="a4"/>
        <w:ind w:left="4536" w:right="-1"/>
        <w:jc w:val="center"/>
        <w:rPr>
          <w:del w:id="68" w:author="Кольба Егор Павлович" w:date="2022-09-30T15:10:00Z"/>
          <w:rFonts w:eastAsia="Times New Roman"/>
          <w:i/>
          <w:sz w:val="18"/>
          <w:szCs w:val="18"/>
        </w:rPr>
        <w:pPrChange w:id="69" w:author="Кольба Егор Павлович" w:date="2022-09-30T15:10:00Z">
          <w:pPr>
            <w:pBdr>
              <w:top w:val="single" w:sz="4" w:space="1" w:color="auto"/>
            </w:pBdr>
            <w:jc w:val="center"/>
          </w:pPr>
        </w:pPrChange>
      </w:pPr>
      <w:del w:id="70" w:author="Кольба Егор Павлович" w:date="2022-09-30T15:10:00Z">
        <w:r w:rsidRPr="00AC24C7" w:rsidDel="00C40E51">
          <w:rPr>
            <w:rFonts w:ascii="Times New Roman" w:eastAsia="Times New Roman" w:hAnsi="Times New Roman"/>
            <w:i/>
            <w:sz w:val="18"/>
            <w:szCs w:val="18"/>
            <w:lang w:eastAsia="ru-RU"/>
          </w:rPr>
          <w:delText>(указываются номер и дата разрешения на ввод объекта капитального строительства в эксплуатацию)</w:delText>
        </w:r>
      </w:del>
    </w:p>
    <w:p w14:paraId="79C0CF32" w14:textId="77777777" w:rsidR="003D1BDF" w:rsidRPr="00AC24C7" w:rsidDel="00C40E51" w:rsidRDefault="003D1BDF">
      <w:pPr>
        <w:pStyle w:val="a4"/>
        <w:ind w:left="4536" w:right="-1"/>
        <w:jc w:val="center"/>
        <w:rPr>
          <w:del w:id="71" w:author="Кольба Егор Павлович" w:date="2022-09-30T15:10:00Z"/>
          <w:rFonts w:eastAsia="Times New Roman"/>
        </w:rPr>
        <w:pPrChange w:id="72" w:author="Кольба Егор Павлович" w:date="2022-09-30T15:10:00Z">
          <w:pPr>
            <w:pBdr>
              <w:bottom w:val="single" w:sz="4" w:space="1" w:color="auto"/>
            </w:pBdr>
            <w:tabs>
              <w:tab w:val="right" w:pos="9923"/>
            </w:tabs>
          </w:pPr>
        </w:pPrChange>
      </w:pPr>
      <w:del w:id="73" w:author="Кольба Егор Павлович" w:date="2022-09-30T15:10:00Z">
        <w:r w:rsidRPr="00AC24C7" w:rsidDel="00C40E51">
          <w:rPr>
            <w:rFonts w:ascii="Times New Roman" w:eastAsia="Times New Roman" w:hAnsi="Times New Roman"/>
            <w:sz w:val="24"/>
            <w:szCs w:val="24"/>
            <w:lang w:eastAsia="ru-RU"/>
          </w:rPr>
          <w:delText xml:space="preserve">Орган, выдавший </w:delText>
        </w:r>
        <w:r w:rsidRPr="00AC24C7" w:rsidDel="00C40E51">
          <w:rPr>
            <w:rFonts w:ascii="Times New Roman" w:eastAsia="Times New Roman" w:hAnsi="Times New Roman"/>
            <w:spacing w:val="-3"/>
            <w:sz w:val="24"/>
            <w:szCs w:val="24"/>
            <w:lang w:eastAsia="ru-RU"/>
          </w:rPr>
          <w:delText>разрешение на ввод объекта капитального строительства в эксплуатацию</w:delText>
        </w:r>
        <w:r w:rsidRPr="00AC24C7" w:rsidDel="00C40E51">
          <w:rPr>
            <w:rFonts w:ascii="Times New Roman" w:eastAsia="Times New Roman" w:hAnsi="Times New Roman"/>
            <w:sz w:val="24"/>
            <w:szCs w:val="24"/>
            <w:lang w:eastAsia="ru-RU"/>
          </w:rPr>
          <w:delText>:</w:delText>
        </w:r>
      </w:del>
    </w:p>
    <w:p w14:paraId="74D99E68" w14:textId="77777777" w:rsidR="003D1BDF" w:rsidRPr="00AC24C7" w:rsidDel="00C40E51" w:rsidRDefault="003D1BDF">
      <w:pPr>
        <w:pStyle w:val="a4"/>
        <w:ind w:left="4536" w:right="-1"/>
        <w:jc w:val="center"/>
        <w:rPr>
          <w:del w:id="74" w:author="Кольба Егор Павлович" w:date="2022-09-30T15:10:00Z"/>
          <w:rFonts w:eastAsia="Times New Roman"/>
        </w:rPr>
        <w:pPrChange w:id="75" w:author="Кольба Егор Павлович" w:date="2022-09-30T15:10:00Z">
          <w:pPr>
            <w:tabs>
              <w:tab w:val="right" w:pos="9923"/>
            </w:tabs>
          </w:pPr>
        </w:pPrChange>
      </w:pPr>
    </w:p>
    <w:p w14:paraId="5B9EF5B0" w14:textId="77777777" w:rsidR="003D1BDF" w:rsidRPr="00AC24C7" w:rsidDel="00C40E51" w:rsidRDefault="003D1BDF">
      <w:pPr>
        <w:pStyle w:val="a4"/>
        <w:ind w:left="4536" w:right="-1"/>
        <w:jc w:val="center"/>
        <w:rPr>
          <w:del w:id="76" w:author="Кольба Егор Павлович" w:date="2022-09-30T15:10:00Z"/>
          <w:rFonts w:eastAsia="Times New Roman"/>
          <w:sz w:val="2"/>
          <w:szCs w:val="2"/>
        </w:rPr>
        <w:pPrChange w:id="77" w:author="Кольба Егор Павлович" w:date="2022-09-30T15:10:00Z">
          <w:pPr/>
        </w:pPrChange>
      </w:pPr>
    </w:p>
    <w:p w14:paraId="7C444F27" w14:textId="77777777" w:rsidR="003D1BDF" w:rsidRPr="00AC24C7" w:rsidDel="00C40E51" w:rsidRDefault="003D1BDF">
      <w:pPr>
        <w:pStyle w:val="a4"/>
        <w:ind w:left="4536" w:right="-1"/>
        <w:jc w:val="center"/>
        <w:rPr>
          <w:del w:id="78" w:author="Кольба Егор Павлович" w:date="2022-09-30T15:10:00Z"/>
          <w:rFonts w:eastAsia="Times New Roman"/>
        </w:rPr>
        <w:pPrChange w:id="79" w:author="Кольба Егор Павлович" w:date="2022-09-30T15:10:00Z">
          <w:pPr>
            <w:pBdr>
              <w:bottom w:val="single" w:sz="4" w:space="1" w:color="auto"/>
            </w:pBdr>
            <w:ind w:right="-1"/>
            <w:jc w:val="both"/>
          </w:pPr>
        </w:pPrChange>
      </w:pPr>
      <w:del w:id="80" w:author="Кольба Егор Павлович" w:date="2022-09-30T15:10:00Z">
        <w:r w:rsidRPr="00AC24C7" w:rsidDel="00C40E51">
          <w:rPr>
            <w:rFonts w:ascii="Times New Roman" w:eastAsia="Times New Roman" w:hAnsi="Times New Roman"/>
            <w:sz w:val="24"/>
            <w:szCs w:val="24"/>
            <w:lang w:eastAsia="ru-RU"/>
          </w:rPr>
          <w:delText>Необходимость выдачи дубликата обусловлена следующими обстоятельствами:</w:delText>
        </w:r>
      </w:del>
    </w:p>
    <w:p w14:paraId="639D92C9" w14:textId="77777777" w:rsidR="003D1BDF" w:rsidRPr="00AC24C7" w:rsidDel="00C40E51" w:rsidRDefault="003D1BDF">
      <w:pPr>
        <w:pStyle w:val="a4"/>
        <w:ind w:left="4536" w:right="-1"/>
        <w:jc w:val="center"/>
        <w:rPr>
          <w:del w:id="81" w:author="Кольба Егор Павлович" w:date="2022-09-30T15:10:00Z"/>
          <w:sz w:val="2"/>
          <w:szCs w:val="2"/>
        </w:rPr>
        <w:pPrChange w:id="82" w:author="Кольба Егор Павлович" w:date="2022-09-30T15:10:00Z">
          <w:pPr/>
        </w:pPrChange>
      </w:pPr>
    </w:p>
    <w:p w14:paraId="2F152088" w14:textId="77777777" w:rsidR="003D1BDF" w:rsidRPr="00AC24C7" w:rsidDel="00C40E51" w:rsidRDefault="003D1BDF">
      <w:pPr>
        <w:pStyle w:val="a4"/>
        <w:ind w:left="4536" w:right="-1"/>
        <w:jc w:val="center"/>
        <w:rPr>
          <w:del w:id="83" w:author="Кольба Егор Павлович" w:date="2022-09-30T15:10:00Z"/>
          <w:rFonts w:eastAsia="Times New Roman"/>
        </w:rPr>
        <w:pPrChange w:id="84" w:author="Кольба Егор Павлович" w:date="2022-09-30T15:10:00Z">
          <w:pPr>
            <w:jc w:val="both"/>
          </w:pPr>
        </w:pPrChange>
      </w:pPr>
    </w:p>
    <w:p w14:paraId="588DD061" w14:textId="77777777" w:rsidR="003D1BDF" w:rsidRPr="00AC24C7" w:rsidDel="00C40E51" w:rsidRDefault="003D1BDF">
      <w:pPr>
        <w:pStyle w:val="a4"/>
        <w:ind w:left="4536" w:right="-1"/>
        <w:jc w:val="center"/>
        <w:rPr>
          <w:del w:id="85" w:author="Кольба Егор Павлович" w:date="2022-09-30T15:10:00Z"/>
          <w:rFonts w:eastAsia="Times New Roman"/>
        </w:rPr>
        <w:pPrChange w:id="86" w:author="Кольба Егор Павлович" w:date="2022-09-30T15:10:00Z">
          <w:pPr>
            <w:pBdr>
              <w:bottom w:val="single" w:sz="4" w:space="1" w:color="auto"/>
            </w:pBdr>
            <w:jc w:val="both"/>
          </w:pPr>
        </w:pPrChange>
      </w:pPr>
      <w:del w:id="87" w:author="Кольба Егор Павлович" w:date="2022-09-30T15:10:00Z">
        <w:r w:rsidRPr="00AC24C7" w:rsidDel="00C40E51">
          <w:rPr>
            <w:rFonts w:ascii="Times New Roman" w:eastAsia="Times New Roman" w:hAnsi="Times New Roman"/>
            <w:sz w:val="24"/>
            <w:szCs w:val="24"/>
            <w:lang w:eastAsia="ru-RU"/>
          </w:rPr>
          <w:delText>Прошу подготовить дубликат на бумажном носителе/ в форме электронного документа.</w:delText>
        </w:r>
      </w:del>
    </w:p>
    <w:p w14:paraId="5380044F" w14:textId="77777777" w:rsidR="003D1BDF" w:rsidRPr="00AC24C7" w:rsidDel="00C40E51" w:rsidRDefault="003D1BDF">
      <w:pPr>
        <w:pStyle w:val="a4"/>
        <w:ind w:left="4536" w:right="-1"/>
        <w:jc w:val="center"/>
        <w:rPr>
          <w:del w:id="88" w:author="Кольба Егор Павлович" w:date="2022-09-30T15:10:00Z"/>
          <w:rFonts w:eastAsia="Times New Roman"/>
          <w:i/>
          <w:sz w:val="18"/>
          <w:szCs w:val="18"/>
        </w:rPr>
        <w:pPrChange w:id="89" w:author="Кольба Егор Павлович" w:date="2022-09-30T15:10:00Z">
          <w:pPr>
            <w:spacing w:after="360"/>
            <w:ind w:right="-1"/>
            <w:jc w:val="center"/>
          </w:pPr>
        </w:pPrChange>
      </w:pPr>
      <w:del w:id="90" w:author="Кольба Егор Павлович" w:date="2022-09-30T15:10:00Z">
        <w:r w:rsidRPr="00AC24C7" w:rsidDel="00C40E51">
          <w:rPr>
            <w:rFonts w:ascii="Times New Roman" w:eastAsia="Times New Roman" w:hAnsi="Times New Roman"/>
            <w:i/>
            <w:sz w:val="18"/>
            <w:szCs w:val="18"/>
            <w:lang w:eastAsia="ru-RU"/>
          </w:rPr>
          <w:delText>(ненужное зачеркнуть)</w:delText>
        </w:r>
      </w:del>
    </w:p>
    <w:tbl>
      <w:tblPr>
        <w:tblW w:w="102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134"/>
        <w:gridCol w:w="1701"/>
        <w:gridCol w:w="1134"/>
        <w:gridCol w:w="3232"/>
      </w:tblGrid>
      <w:tr w:rsidR="003D1BDF" w:rsidRPr="00AC24C7" w:rsidDel="00C40E51" w14:paraId="1A26F8EE" w14:textId="77777777" w:rsidTr="003B024A">
        <w:trPr>
          <w:del w:id="91" w:author="Кольба Егор Павлович" w:date="2022-09-30T15:10:00Z"/>
        </w:trPr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323A31" w14:textId="77777777" w:rsidR="003D1BDF" w:rsidRPr="00AC24C7" w:rsidDel="00C40E51" w:rsidRDefault="003D1BDF">
            <w:pPr>
              <w:pStyle w:val="a4"/>
              <w:ind w:left="4536" w:right="-1"/>
              <w:jc w:val="center"/>
              <w:rPr>
                <w:del w:id="92" w:author="Кольба Егор Павлович" w:date="2022-09-30T15:10:00Z"/>
                <w:rFonts w:eastAsia="Times New Roman"/>
                <w:sz w:val="24"/>
                <w:szCs w:val="24"/>
              </w:rPr>
              <w:pPrChange w:id="93" w:author="Кольба Егор Павлович" w:date="2022-09-30T15:10:00Z">
                <w:pPr>
                  <w:jc w:val="center"/>
                </w:pPr>
              </w:pPrChange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EF4E6E" w14:textId="77777777" w:rsidR="003D1BDF" w:rsidRPr="00AC24C7" w:rsidDel="00C40E51" w:rsidRDefault="003D1BDF">
            <w:pPr>
              <w:pStyle w:val="a4"/>
              <w:ind w:left="4536" w:right="-1"/>
              <w:jc w:val="center"/>
              <w:rPr>
                <w:del w:id="94" w:author="Кольба Егор Павлович" w:date="2022-09-30T15:10:00Z"/>
                <w:rFonts w:eastAsia="Times New Roman"/>
                <w:sz w:val="24"/>
                <w:szCs w:val="24"/>
              </w:rPr>
              <w:pPrChange w:id="95" w:author="Кольба Егор Павлович" w:date="2022-09-30T15:10:00Z">
                <w:pPr/>
              </w:pPrChange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A0A9B4" w14:textId="77777777" w:rsidR="003D1BDF" w:rsidRPr="00AC24C7" w:rsidDel="00C40E51" w:rsidRDefault="003D1BDF">
            <w:pPr>
              <w:pStyle w:val="a4"/>
              <w:ind w:left="4536" w:right="-1"/>
              <w:jc w:val="center"/>
              <w:rPr>
                <w:del w:id="96" w:author="Кольба Егор Павлович" w:date="2022-09-30T15:10:00Z"/>
                <w:rFonts w:eastAsia="Times New Roman"/>
                <w:sz w:val="24"/>
                <w:szCs w:val="24"/>
              </w:rPr>
              <w:pPrChange w:id="97" w:author="Кольба Егор Павлович" w:date="2022-09-30T15:10:00Z">
                <w:pPr>
                  <w:jc w:val="center"/>
                </w:pPr>
              </w:pPrChange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9B2CC5" w14:textId="77777777" w:rsidR="003D1BDF" w:rsidRPr="00AC24C7" w:rsidDel="00C40E51" w:rsidRDefault="003D1BDF">
            <w:pPr>
              <w:pStyle w:val="a4"/>
              <w:ind w:left="4536" w:right="-1"/>
              <w:jc w:val="center"/>
              <w:rPr>
                <w:del w:id="98" w:author="Кольба Егор Павлович" w:date="2022-09-30T15:10:00Z"/>
                <w:rFonts w:eastAsia="Times New Roman"/>
                <w:sz w:val="24"/>
                <w:szCs w:val="24"/>
              </w:rPr>
              <w:pPrChange w:id="99" w:author="Кольба Егор Павлович" w:date="2022-09-30T15:10:00Z">
                <w:pPr/>
              </w:pPrChange>
            </w:pP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1134E4" w14:textId="77777777" w:rsidR="003D1BDF" w:rsidRPr="00AC24C7" w:rsidDel="00C40E51" w:rsidRDefault="003D1BDF">
            <w:pPr>
              <w:pStyle w:val="a4"/>
              <w:ind w:left="4536" w:right="-1"/>
              <w:jc w:val="center"/>
              <w:rPr>
                <w:del w:id="100" w:author="Кольба Егор Павлович" w:date="2022-09-30T15:10:00Z"/>
                <w:rFonts w:eastAsia="Times New Roman"/>
                <w:sz w:val="24"/>
                <w:szCs w:val="24"/>
              </w:rPr>
              <w:pPrChange w:id="101" w:author="Кольба Егор Павлович" w:date="2022-09-30T15:10:00Z">
                <w:pPr>
                  <w:jc w:val="center"/>
                </w:pPr>
              </w:pPrChange>
            </w:pPr>
          </w:p>
        </w:tc>
      </w:tr>
      <w:tr w:rsidR="003D1BDF" w:rsidRPr="00AC24C7" w:rsidDel="00C40E51" w14:paraId="51D05EAD" w14:textId="77777777" w:rsidTr="003B024A">
        <w:trPr>
          <w:del w:id="102" w:author="Кольба Егор Павлович" w:date="2022-09-30T15:10:00Z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64287DBA" w14:textId="77777777" w:rsidR="003D1BDF" w:rsidRPr="00AC24C7" w:rsidDel="00C40E51" w:rsidRDefault="003D1BDF">
            <w:pPr>
              <w:pStyle w:val="a4"/>
              <w:ind w:left="4536" w:right="-1"/>
              <w:jc w:val="center"/>
              <w:rPr>
                <w:del w:id="103" w:author="Кольба Егор Павлович" w:date="2022-09-30T15:10:00Z"/>
                <w:rFonts w:eastAsia="SimSun"/>
                <w:sz w:val="18"/>
                <w:szCs w:val="18"/>
              </w:rPr>
              <w:pPrChange w:id="104" w:author="Кольба Егор Павлович" w:date="2022-09-30T15:10:00Z">
                <w:pPr>
                  <w:jc w:val="center"/>
                </w:pPr>
              </w:pPrChange>
            </w:pPr>
            <w:del w:id="105" w:author="Кольба Егор Павлович" w:date="2022-09-30T15:10:00Z">
              <w:r w:rsidRPr="00AC24C7" w:rsidDel="00C40E51">
                <w:rPr>
                  <w:rFonts w:ascii="Times New Roman" w:eastAsia="SimSun" w:hAnsi="Times New Roman"/>
                  <w:sz w:val="18"/>
                  <w:szCs w:val="18"/>
                  <w:lang w:eastAsia="ru-RU"/>
                </w:rPr>
                <w:delText>(должность (при наличии)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06C3C6A" w14:textId="77777777" w:rsidR="003D1BDF" w:rsidRPr="00AC24C7" w:rsidDel="00C40E51" w:rsidRDefault="003D1BDF">
            <w:pPr>
              <w:pStyle w:val="a4"/>
              <w:ind w:left="4536" w:right="-1"/>
              <w:jc w:val="center"/>
              <w:rPr>
                <w:del w:id="106" w:author="Кольба Егор Павлович" w:date="2022-09-30T15:10:00Z"/>
                <w:rFonts w:eastAsia="Times New Roman"/>
                <w:sz w:val="18"/>
                <w:szCs w:val="18"/>
              </w:rPr>
              <w:pPrChange w:id="107" w:author="Кольба Егор Павлович" w:date="2022-09-30T15:10:00Z">
                <w:pPr/>
              </w:pPrChange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3565AF0" w14:textId="77777777" w:rsidR="003D1BDF" w:rsidRPr="00AC24C7" w:rsidDel="00C40E51" w:rsidRDefault="003D1BDF">
            <w:pPr>
              <w:pStyle w:val="a4"/>
              <w:ind w:left="4536" w:right="-1"/>
              <w:jc w:val="center"/>
              <w:rPr>
                <w:del w:id="108" w:author="Кольба Егор Павлович" w:date="2022-09-30T15:10:00Z"/>
                <w:rFonts w:eastAsia="SimSun"/>
                <w:sz w:val="18"/>
                <w:szCs w:val="18"/>
              </w:rPr>
              <w:pPrChange w:id="109" w:author="Кольба Егор Павлович" w:date="2022-09-30T15:10:00Z">
                <w:pPr>
                  <w:jc w:val="center"/>
                </w:pPr>
              </w:pPrChange>
            </w:pPr>
            <w:del w:id="110" w:author="Кольба Егор Павлович" w:date="2022-09-30T15:10:00Z">
              <w:r w:rsidRPr="00AC24C7" w:rsidDel="00C40E51">
                <w:rPr>
                  <w:rFonts w:ascii="Times New Roman" w:eastAsia="SimSun" w:hAnsi="Times New Roman"/>
                  <w:sz w:val="18"/>
                  <w:szCs w:val="18"/>
                  <w:lang w:eastAsia="ru-RU"/>
                </w:rPr>
                <w:delText>(подпись)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2EB9E61" w14:textId="77777777" w:rsidR="003D1BDF" w:rsidRPr="00AC24C7" w:rsidDel="00C40E51" w:rsidRDefault="003D1BDF">
            <w:pPr>
              <w:pStyle w:val="a4"/>
              <w:ind w:left="4536" w:right="-1"/>
              <w:jc w:val="center"/>
              <w:rPr>
                <w:del w:id="111" w:author="Кольба Егор Павлович" w:date="2022-09-30T15:10:00Z"/>
                <w:rFonts w:eastAsia="Times New Roman"/>
                <w:sz w:val="18"/>
                <w:szCs w:val="18"/>
              </w:rPr>
              <w:pPrChange w:id="112" w:author="Кольба Егор Павлович" w:date="2022-09-30T15:10:00Z">
                <w:pPr/>
              </w:pPrChange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1427B17A" w14:textId="77777777" w:rsidR="003D1BDF" w:rsidRPr="00AC24C7" w:rsidDel="00C40E51" w:rsidRDefault="003D1BDF">
            <w:pPr>
              <w:pStyle w:val="a4"/>
              <w:ind w:left="4536" w:right="-1"/>
              <w:jc w:val="center"/>
              <w:rPr>
                <w:del w:id="113" w:author="Кольба Егор Павлович" w:date="2022-09-30T15:10:00Z"/>
                <w:rFonts w:eastAsia="SimSun"/>
                <w:sz w:val="18"/>
                <w:szCs w:val="18"/>
              </w:rPr>
              <w:pPrChange w:id="114" w:author="Кольба Егор Павлович" w:date="2022-09-30T15:10:00Z">
                <w:pPr>
                  <w:jc w:val="center"/>
                </w:pPr>
              </w:pPrChange>
            </w:pPr>
            <w:del w:id="115" w:author="Кольба Егор Павлович" w:date="2022-09-30T15:10:00Z">
              <w:r w:rsidRPr="00AC24C7" w:rsidDel="00C40E51">
                <w:rPr>
                  <w:rFonts w:ascii="Times New Roman" w:eastAsia="SimSun" w:hAnsi="Times New Roman"/>
                  <w:sz w:val="18"/>
                  <w:szCs w:val="18"/>
                  <w:lang w:eastAsia="ru-RU"/>
                </w:rPr>
                <w:delText>(фамилия, имя, отчество</w:delText>
              </w:r>
              <w:r w:rsidRPr="00AC24C7" w:rsidDel="00C40E51">
                <w:rPr>
                  <w:rFonts w:ascii="Times New Roman" w:eastAsia="SimSun" w:hAnsi="Times New Roman"/>
                  <w:sz w:val="18"/>
                  <w:szCs w:val="18"/>
                  <w:lang w:eastAsia="ru-RU"/>
                </w:rPr>
                <w:br/>
                <w:delText>(последнее – при наличии)</w:delText>
              </w:r>
            </w:del>
          </w:p>
        </w:tc>
      </w:tr>
    </w:tbl>
    <w:p w14:paraId="41CCE605" w14:textId="77777777" w:rsidR="003D1BDF" w:rsidRPr="00AC24C7" w:rsidDel="00C40E51" w:rsidRDefault="003D1BDF">
      <w:pPr>
        <w:pStyle w:val="a4"/>
        <w:ind w:left="4536" w:right="-1"/>
        <w:jc w:val="center"/>
        <w:rPr>
          <w:del w:id="116" w:author="Кольба Егор Павлович" w:date="2022-09-30T15:10:00Z"/>
          <w:rFonts w:eastAsia="Times New Roman"/>
          <w:sz w:val="2"/>
          <w:szCs w:val="2"/>
        </w:rPr>
        <w:pPrChange w:id="117" w:author="Кольба Егор Павлович" w:date="2022-09-30T15:10:00Z">
          <w:pPr>
            <w:spacing w:after="360"/>
          </w:pPr>
        </w:pPrChange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701"/>
        <w:gridCol w:w="369"/>
        <w:gridCol w:w="369"/>
        <w:gridCol w:w="284"/>
      </w:tblGrid>
      <w:tr w:rsidR="003D1BDF" w:rsidRPr="00AC24C7" w:rsidDel="00C40E51" w14:paraId="3BB1E668" w14:textId="77777777" w:rsidTr="003B024A">
        <w:trPr>
          <w:del w:id="118" w:author="Кольба Егор Павлович" w:date="2022-09-30T15:10:00Z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A1191E" w14:textId="77777777" w:rsidR="003D1BDF" w:rsidRPr="00AC24C7" w:rsidDel="00C40E51" w:rsidRDefault="003D1BDF">
            <w:pPr>
              <w:pStyle w:val="a4"/>
              <w:ind w:left="4536" w:right="-1"/>
              <w:jc w:val="center"/>
              <w:rPr>
                <w:del w:id="119" w:author="Кольба Егор Павлович" w:date="2022-09-30T15:10:00Z"/>
                <w:rFonts w:eastAsia="Times New Roman"/>
                <w:sz w:val="24"/>
                <w:szCs w:val="24"/>
              </w:rPr>
              <w:pPrChange w:id="120" w:author="Кольба Егор Павлович" w:date="2022-09-30T15:10:00Z">
                <w:pPr>
                  <w:jc w:val="right"/>
                </w:pPr>
              </w:pPrChange>
            </w:pPr>
            <w:del w:id="121" w:author="Кольба Егор Павлович" w:date="2022-09-30T15:10:00Z">
              <w:r w:rsidRPr="00AC24C7" w:rsidDel="00C40E5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delText>«</w:delText>
              </w:r>
            </w:del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4D82CA" w14:textId="77777777" w:rsidR="003D1BDF" w:rsidRPr="00AC24C7" w:rsidDel="00C40E51" w:rsidRDefault="003D1BDF">
            <w:pPr>
              <w:pStyle w:val="a4"/>
              <w:ind w:left="4536" w:right="-1"/>
              <w:jc w:val="center"/>
              <w:rPr>
                <w:del w:id="122" w:author="Кольба Егор Павлович" w:date="2022-09-30T15:10:00Z"/>
                <w:rFonts w:eastAsia="Times New Roman"/>
                <w:sz w:val="24"/>
                <w:szCs w:val="24"/>
              </w:rPr>
              <w:pPrChange w:id="123" w:author="Кольба Егор Павлович" w:date="2022-09-30T15:10:00Z">
                <w:pPr>
                  <w:jc w:val="center"/>
                </w:pPr>
              </w:pPrChange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9F78FD" w14:textId="77777777" w:rsidR="003D1BDF" w:rsidRPr="00AC24C7" w:rsidDel="00C40E51" w:rsidRDefault="003D1BDF">
            <w:pPr>
              <w:pStyle w:val="a4"/>
              <w:ind w:left="4536" w:right="-1"/>
              <w:jc w:val="center"/>
              <w:rPr>
                <w:del w:id="124" w:author="Кольба Егор Павлович" w:date="2022-09-30T15:10:00Z"/>
                <w:rFonts w:eastAsia="Times New Roman"/>
                <w:sz w:val="24"/>
                <w:szCs w:val="24"/>
              </w:rPr>
              <w:pPrChange w:id="125" w:author="Кольба Егор Павлович" w:date="2022-09-30T15:10:00Z">
                <w:pPr/>
              </w:pPrChange>
            </w:pPr>
            <w:del w:id="126" w:author="Кольба Егор Павлович" w:date="2022-09-30T15:10:00Z">
              <w:r w:rsidRPr="00AC24C7" w:rsidDel="00C40E5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delText>»</w:delText>
              </w:r>
            </w:del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F17A9E" w14:textId="77777777" w:rsidR="003D1BDF" w:rsidRPr="00AC24C7" w:rsidDel="00C40E51" w:rsidRDefault="003D1BDF">
            <w:pPr>
              <w:pStyle w:val="a4"/>
              <w:ind w:left="4536" w:right="-1"/>
              <w:jc w:val="center"/>
              <w:rPr>
                <w:del w:id="127" w:author="Кольба Егор Павлович" w:date="2022-09-30T15:10:00Z"/>
                <w:rFonts w:eastAsia="Times New Roman"/>
                <w:sz w:val="24"/>
                <w:szCs w:val="24"/>
              </w:rPr>
              <w:pPrChange w:id="128" w:author="Кольба Егор Павлович" w:date="2022-09-30T15:10:00Z">
                <w:pPr>
                  <w:jc w:val="center"/>
                </w:pPr>
              </w:pPrChange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F9F124" w14:textId="77777777" w:rsidR="003D1BDF" w:rsidRPr="00AC24C7" w:rsidDel="00C40E51" w:rsidRDefault="003D1BDF">
            <w:pPr>
              <w:pStyle w:val="a4"/>
              <w:ind w:left="4536" w:right="-1"/>
              <w:jc w:val="center"/>
              <w:rPr>
                <w:del w:id="129" w:author="Кольба Егор Павлович" w:date="2022-09-30T15:10:00Z"/>
                <w:rFonts w:eastAsia="SimSun"/>
                <w:sz w:val="24"/>
                <w:szCs w:val="24"/>
              </w:rPr>
              <w:pPrChange w:id="130" w:author="Кольба Егор Павлович" w:date="2022-09-30T15:10:00Z">
                <w:pPr>
                  <w:jc w:val="right"/>
                </w:pPr>
              </w:pPrChange>
            </w:pPr>
            <w:del w:id="131" w:author="Кольба Егор Павлович" w:date="2022-09-30T15:10:00Z">
              <w:r w:rsidRPr="00AC24C7" w:rsidDel="00C40E51">
                <w:rPr>
                  <w:rFonts w:ascii="Times New Roman" w:eastAsia="SimSun" w:hAnsi="Times New Roman"/>
                  <w:sz w:val="24"/>
                  <w:szCs w:val="24"/>
                  <w:lang w:eastAsia="ru-RU"/>
                </w:rPr>
                <w:delText>20</w:delText>
              </w:r>
            </w:del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A4C1B9" w14:textId="77777777" w:rsidR="003D1BDF" w:rsidRPr="00AC24C7" w:rsidDel="00C40E51" w:rsidRDefault="003D1BDF">
            <w:pPr>
              <w:pStyle w:val="a4"/>
              <w:ind w:left="4536" w:right="-1"/>
              <w:jc w:val="center"/>
              <w:rPr>
                <w:del w:id="132" w:author="Кольба Егор Павлович" w:date="2022-09-30T15:10:00Z"/>
                <w:rFonts w:eastAsia="Times New Roman"/>
                <w:sz w:val="24"/>
                <w:szCs w:val="24"/>
              </w:rPr>
              <w:pPrChange w:id="133" w:author="Кольба Егор Павлович" w:date="2022-09-30T15:10:00Z">
                <w:pPr/>
              </w:pPrChange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A8D9A1" w14:textId="77777777" w:rsidR="003D1BDF" w:rsidRPr="00AC24C7" w:rsidDel="00C40E51" w:rsidRDefault="003D1BDF">
            <w:pPr>
              <w:pStyle w:val="a4"/>
              <w:ind w:left="4536" w:right="-1"/>
              <w:jc w:val="center"/>
              <w:rPr>
                <w:del w:id="134" w:author="Кольба Егор Павлович" w:date="2022-09-30T15:10:00Z"/>
                <w:rFonts w:eastAsia="SimSun"/>
                <w:sz w:val="24"/>
                <w:szCs w:val="24"/>
              </w:rPr>
              <w:pPrChange w:id="135" w:author="Кольба Егор Павлович" w:date="2022-09-30T15:10:00Z">
                <w:pPr>
                  <w:ind w:left="57"/>
                </w:pPr>
              </w:pPrChange>
            </w:pPr>
            <w:del w:id="136" w:author="Кольба Егор Павлович" w:date="2022-09-30T15:10:00Z">
              <w:r w:rsidRPr="00AC24C7" w:rsidDel="00C40E51">
                <w:rPr>
                  <w:rFonts w:ascii="Times New Roman" w:eastAsia="SimSun" w:hAnsi="Times New Roman"/>
                  <w:sz w:val="24"/>
                  <w:szCs w:val="24"/>
                  <w:lang w:eastAsia="ru-RU"/>
                </w:rPr>
                <w:delText>г.</w:delText>
              </w:r>
            </w:del>
          </w:p>
        </w:tc>
      </w:tr>
    </w:tbl>
    <w:p w14:paraId="32E0F36E" w14:textId="77777777" w:rsidR="003D1BDF" w:rsidRPr="00AC24C7" w:rsidDel="00C40E51" w:rsidRDefault="003D1BDF">
      <w:pPr>
        <w:pStyle w:val="a4"/>
        <w:ind w:left="4536" w:right="-1"/>
        <w:jc w:val="center"/>
        <w:rPr>
          <w:del w:id="137" w:author="Кольба Егор Павлович" w:date="2022-09-30T15:10:00Z"/>
          <w:rFonts w:eastAsia="Times New Roman"/>
        </w:rPr>
        <w:pPrChange w:id="138" w:author="Кольба Егор Павлович" w:date="2022-09-30T15:10:00Z">
          <w:pPr/>
        </w:pPrChange>
      </w:pPr>
    </w:p>
    <w:p w14:paraId="7AE7A005" w14:textId="77777777" w:rsidR="003D1BDF" w:rsidRPr="00AC24C7" w:rsidDel="00C40E51" w:rsidRDefault="003D1BDF">
      <w:pPr>
        <w:pStyle w:val="a4"/>
        <w:ind w:left="4536" w:right="-1"/>
        <w:jc w:val="center"/>
        <w:rPr>
          <w:del w:id="139" w:author="Кольба Егор Павлович" w:date="2022-09-30T15:10:00Z"/>
          <w:rFonts w:ascii="Times New Roman" w:eastAsia="Times New Roman" w:hAnsi="Times New Roman"/>
          <w:sz w:val="24"/>
          <w:szCs w:val="24"/>
          <w:lang w:eastAsia="ru-RU"/>
        </w:rPr>
        <w:pPrChange w:id="140" w:author="Кольба Егор Павлович" w:date="2022-09-30T15:10:00Z">
          <w:pPr>
            <w:pStyle w:val="a4"/>
            <w:ind w:right="-1"/>
            <w:jc w:val="both"/>
          </w:pPr>
        </w:pPrChange>
      </w:pPr>
    </w:p>
    <w:p w14:paraId="22F2D096" w14:textId="77777777" w:rsidR="003D1BDF" w:rsidRPr="00AC24C7" w:rsidDel="00C40E51" w:rsidRDefault="003D1BDF">
      <w:pPr>
        <w:pStyle w:val="a4"/>
        <w:ind w:left="4536" w:right="-1"/>
        <w:jc w:val="center"/>
        <w:rPr>
          <w:del w:id="141" w:author="Кольба Егор Павлович" w:date="2022-09-30T15:10:00Z"/>
          <w:rFonts w:ascii="Times New Roman" w:eastAsia="Times New Roman" w:hAnsi="Times New Roman"/>
          <w:sz w:val="24"/>
          <w:szCs w:val="24"/>
          <w:lang w:eastAsia="ru-RU"/>
        </w:rPr>
        <w:sectPr w:rsidR="003D1BDF" w:rsidRPr="00AC24C7" w:rsidDel="00C40E51" w:rsidSect="005C5068">
          <w:pgSz w:w="11906" w:h="16838" w:code="9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  <w:pPrChange w:id="142" w:author="Кольба Егор Павлович" w:date="2022-09-30T15:10:00Z">
          <w:pPr>
            <w:pStyle w:val="a4"/>
            <w:ind w:right="-1"/>
            <w:jc w:val="both"/>
          </w:pPr>
        </w:pPrChange>
      </w:pPr>
    </w:p>
    <w:p w14:paraId="5838CC34" w14:textId="77777777" w:rsidR="003D1BDF" w:rsidRPr="00AC24C7" w:rsidDel="00C40E51" w:rsidRDefault="003D1BDF" w:rsidP="003D1BDF">
      <w:pPr>
        <w:pStyle w:val="a4"/>
        <w:ind w:left="4536" w:right="-1"/>
        <w:jc w:val="center"/>
        <w:rPr>
          <w:del w:id="143" w:author="Кольба Егор Павлович" w:date="2022-09-30T15:10:00Z"/>
          <w:rFonts w:ascii="Times New Roman" w:hAnsi="Times New Roman"/>
          <w:sz w:val="28"/>
          <w:szCs w:val="28"/>
        </w:rPr>
      </w:pPr>
      <w:del w:id="144" w:author="Кольба Егор Павлович" w:date="2022-09-30T15:10:00Z">
        <w:r w:rsidRPr="00AC24C7" w:rsidDel="00C40E51">
          <w:rPr>
            <w:rFonts w:ascii="Times New Roman" w:hAnsi="Times New Roman"/>
            <w:sz w:val="28"/>
            <w:szCs w:val="28"/>
          </w:rPr>
          <w:delText>Приложение № 4</w:delText>
        </w:r>
      </w:del>
    </w:p>
    <w:p w14:paraId="15FECC32" w14:textId="77777777" w:rsidR="003D1BDF" w:rsidRPr="00AC24C7" w:rsidDel="00C40E51" w:rsidRDefault="003D1BDF" w:rsidP="003D1BDF">
      <w:pPr>
        <w:pStyle w:val="a4"/>
        <w:ind w:left="4536" w:right="-1"/>
        <w:jc w:val="center"/>
        <w:rPr>
          <w:del w:id="145" w:author="Кольба Егор Павлович" w:date="2022-09-30T15:10:00Z"/>
          <w:rFonts w:ascii="Times New Roman" w:hAnsi="Times New Roman"/>
          <w:sz w:val="28"/>
          <w:szCs w:val="28"/>
        </w:rPr>
      </w:pPr>
      <w:del w:id="146" w:author="Кольба Егор Павлович" w:date="2022-09-30T15:10:00Z">
        <w:r w:rsidRPr="00AC24C7" w:rsidDel="00C40E51">
          <w:rPr>
            <w:rFonts w:ascii="Times New Roman" w:hAnsi="Times New Roman"/>
            <w:sz w:val="28"/>
            <w:szCs w:val="28"/>
          </w:rPr>
          <w:delText>к Административному регламенту Министерства строительства и жилищно-коммунального хозяйства Российской Федерации по предоставлению государственной услуги по выдаче разрешений на ввод в эксплуатацию объектов капитального строительства, указанных в пункте 4 части 5 и пункте 1 части 6 статьи 51 Градостроительного кодекса Российской Федерации (за исключением объектов капитального строительства, в отношении которых выдача разрешений на ввод в эксплуатацию возложена на иные федеральные органы исполнительной власти), утвержденному приказом Министерства строительства и жилищно-коммунального хозяйства Российской Федерации</w:delText>
        </w:r>
      </w:del>
    </w:p>
    <w:p w14:paraId="6AEC63D1" w14:textId="77777777" w:rsidR="003D1BDF" w:rsidRPr="00AC24C7" w:rsidDel="00C40E51" w:rsidRDefault="003D1BDF" w:rsidP="003D1BDF">
      <w:pPr>
        <w:pStyle w:val="a4"/>
        <w:ind w:left="4536" w:right="-1"/>
        <w:jc w:val="center"/>
        <w:rPr>
          <w:del w:id="147" w:author="Кольба Егор Павлович" w:date="2022-09-30T15:10:00Z"/>
          <w:rFonts w:ascii="Times New Roman" w:hAnsi="Times New Roman"/>
          <w:sz w:val="28"/>
          <w:szCs w:val="28"/>
        </w:rPr>
      </w:pPr>
      <w:del w:id="148" w:author="Кольба Егор Павлович" w:date="2022-09-30T15:10:00Z">
        <w:r w:rsidRPr="00AC24C7" w:rsidDel="00C40E51">
          <w:rPr>
            <w:rFonts w:ascii="Times New Roman" w:hAnsi="Times New Roman"/>
            <w:sz w:val="28"/>
            <w:szCs w:val="28"/>
          </w:rPr>
          <w:delText>от 25 августа 2022 г. № 696/пр</w:delText>
        </w:r>
      </w:del>
    </w:p>
    <w:p w14:paraId="09BE37F9" w14:textId="77777777" w:rsidR="003D1BDF" w:rsidRPr="00AC24C7" w:rsidDel="00C40E51" w:rsidRDefault="003D1BDF">
      <w:pPr>
        <w:pStyle w:val="a4"/>
        <w:ind w:left="4536" w:right="-1"/>
        <w:jc w:val="center"/>
        <w:rPr>
          <w:del w:id="149" w:author="Кольба Егор Павлович" w:date="2022-09-30T15:10:00Z"/>
          <w:rFonts w:ascii="Times New Roman" w:hAnsi="Times New Roman"/>
          <w:sz w:val="28"/>
          <w:szCs w:val="28"/>
        </w:rPr>
        <w:pPrChange w:id="150" w:author="Кольба Егор Павлович" w:date="2022-09-30T15:10:00Z">
          <w:pPr>
            <w:pStyle w:val="a4"/>
            <w:ind w:left="4536" w:right="-1"/>
          </w:pPr>
        </w:pPrChange>
      </w:pPr>
    </w:p>
    <w:p w14:paraId="6176066D" w14:textId="77777777" w:rsidR="003D1BDF" w:rsidRPr="00AC24C7" w:rsidDel="00C40E51" w:rsidRDefault="003D1BDF">
      <w:pPr>
        <w:pStyle w:val="a4"/>
        <w:ind w:left="4536" w:right="-1"/>
        <w:jc w:val="center"/>
        <w:rPr>
          <w:del w:id="151" w:author="Кольба Егор Павлович" w:date="2022-09-30T15:10:00Z"/>
          <w:rFonts w:ascii="Times New Roman" w:hAnsi="Times New Roman"/>
          <w:sz w:val="28"/>
          <w:szCs w:val="28"/>
        </w:rPr>
        <w:pPrChange w:id="152" w:author="Кольба Егор Павлович" w:date="2022-09-30T15:10:00Z">
          <w:pPr>
            <w:pStyle w:val="a4"/>
            <w:ind w:left="4536" w:right="-1"/>
          </w:pPr>
        </w:pPrChange>
      </w:pPr>
    </w:p>
    <w:p w14:paraId="07E15B91" w14:textId="77777777" w:rsidR="003D1BDF" w:rsidRPr="00AC24C7" w:rsidDel="00C40E51" w:rsidRDefault="003D1BDF">
      <w:pPr>
        <w:pStyle w:val="a4"/>
        <w:ind w:left="4536" w:right="-1"/>
        <w:jc w:val="center"/>
        <w:rPr>
          <w:del w:id="153" w:author="Кольба Егор Павлович" w:date="2022-09-30T15:10:00Z"/>
          <w:rFonts w:ascii="Times New Roman" w:hAnsi="Times New Roman"/>
          <w:sz w:val="28"/>
          <w:szCs w:val="28"/>
        </w:rPr>
        <w:pPrChange w:id="154" w:author="Кольба Егор Павлович" w:date="2022-09-30T15:10:00Z">
          <w:pPr>
            <w:pStyle w:val="a4"/>
            <w:ind w:left="4536" w:right="-1"/>
          </w:pPr>
        </w:pPrChange>
      </w:pPr>
    </w:p>
    <w:p w14:paraId="6B828697" w14:textId="77777777" w:rsidR="003D1BDF" w:rsidRPr="00AC24C7" w:rsidDel="00C40E51" w:rsidRDefault="003D1BDF">
      <w:pPr>
        <w:pStyle w:val="a4"/>
        <w:ind w:left="4536" w:right="-1"/>
        <w:jc w:val="center"/>
        <w:rPr>
          <w:del w:id="155" w:author="Кольба Егор Павлович" w:date="2022-09-30T15:10:00Z"/>
          <w:rFonts w:ascii="Times New Roman" w:hAnsi="Times New Roman"/>
          <w:sz w:val="28"/>
          <w:szCs w:val="28"/>
        </w:rPr>
        <w:pPrChange w:id="156" w:author="Кольба Егор Павлович" w:date="2022-09-30T15:10:00Z">
          <w:pPr>
            <w:pStyle w:val="a4"/>
            <w:ind w:left="4536" w:right="-1"/>
            <w:jc w:val="right"/>
          </w:pPr>
        </w:pPrChange>
      </w:pPr>
      <w:del w:id="157" w:author="Кольба Егор Павлович" w:date="2022-09-30T15:10:00Z">
        <w:r w:rsidRPr="00AC24C7" w:rsidDel="00C40E51">
          <w:rPr>
            <w:rFonts w:ascii="Times New Roman" w:hAnsi="Times New Roman"/>
            <w:sz w:val="28"/>
            <w:szCs w:val="28"/>
          </w:rPr>
          <w:delText>ФОРМА</w:delText>
        </w:r>
      </w:del>
    </w:p>
    <w:p w14:paraId="0972428C" w14:textId="77777777" w:rsidR="003D1BDF" w:rsidRPr="00AC24C7" w:rsidDel="00C40E51" w:rsidRDefault="003D1BDF">
      <w:pPr>
        <w:pStyle w:val="a4"/>
        <w:ind w:left="4536" w:right="-1"/>
        <w:jc w:val="center"/>
        <w:rPr>
          <w:del w:id="158" w:author="Кольба Егор Павлович" w:date="2022-09-30T15:10:00Z"/>
          <w:rFonts w:ascii="Times New Roman" w:hAnsi="Times New Roman"/>
          <w:sz w:val="28"/>
          <w:szCs w:val="28"/>
        </w:rPr>
        <w:pPrChange w:id="159" w:author="Кольба Егор Павлович" w:date="2022-09-30T15:10:00Z">
          <w:pPr>
            <w:pStyle w:val="a4"/>
            <w:ind w:left="4536" w:right="-1"/>
            <w:jc w:val="right"/>
          </w:pPr>
        </w:pPrChange>
      </w:pPr>
    </w:p>
    <w:p w14:paraId="7F6FB9B7" w14:textId="77777777" w:rsidR="003D1BDF" w:rsidRPr="00AC24C7" w:rsidDel="00C40E51" w:rsidRDefault="003D1BDF">
      <w:pPr>
        <w:pStyle w:val="a4"/>
        <w:ind w:left="4536" w:right="-1"/>
        <w:jc w:val="center"/>
        <w:rPr>
          <w:del w:id="160" w:author="Кольба Егор Павлович" w:date="2022-09-30T15:10:00Z"/>
          <w:rFonts w:ascii="Times New Roman" w:eastAsia="Times New Roman" w:hAnsi="Times New Roman"/>
          <w:sz w:val="24"/>
          <w:szCs w:val="24"/>
          <w:lang w:eastAsia="ru-RU"/>
        </w:rPr>
        <w:pPrChange w:id="161" w:author="Кольба Егор Павлович" w:date="2022-09-30T15:10:00Z">
          <w:pPr>
            <w:pStyle w:val="a4"/>
            <w:ind w:left="4536" w:right="-1"/>
          </w:pPr>
        </w:pPrChange>
      </w:pPr>
      <w:del w:id="162" w:author="Кольба Егор Павлович" w:date="2022-09-30T15:10:00Z">
        <w:r w:rsidRPr="00AC24C7" w:rsidDel="00C40E51">
          <w:rPr>
            <w:rFonts w:ascii="Times New Roman" w:eastAsia="Times New Roman" w:hAnsi="Times New Roman"/>
            <w:sz w:val="24"/>
            <w:szCs w:val="24"/>
            <w:lang w:eastAsia="ru-RU"/>
          </w:rPr>
          <w:delText>В Министерство строительства и жилищно-коммунального хозяйства Российской Федерации</w:delText>
        </w:r>
      </w:del>
    </w:p>
    <w:p w14:paraId="7C349EE8" w14:textId="77777777" w:rsidR="003D1BDF" w:rsidRPr="00AC24C7" w:rsidDel="00C40E51" w:rsidRDefault="003D1BDF">
      <w:pPr>
        <w:pStyle w:val="a4"/>
        <w:ind w:left="4536" w:right="-1"/>
        <w:jc w:val="center"/>
        <w:rPr>
          <w:del w:id="163" w:author="Кольба Егор Павлович" w:date="2022-09-30T15:10:00Z"/>
          <w:rFonts w:eastAsia="Times New Roman"/>
        </w:rPr>
        <w:pPrChange w:id="164" w:author="Кольба Егор Павлович" w:date="2022-09-30T15:10:00Z">
          <w:pPr>
            <w:ind w:left="4536"/>
          </w:pPr>
        </w:pPrChange>
      </w:pPr>
      <w:del w:id="165" w:author="Кольба Егор Павлович" w:date="2022-09-30T15:10:00Z">
        <w:r w:rsidRPr="00AC24C7" w:rsidDel="00C40E51">
          <w:rPr>
            <w:rFonts w:ascii="Times New Roman" w:eastAsia="Times New Roman" w:hAnsi="Times New Roman"/>
            <w:sz w:val="24"/>
            <w:szCs w:val="24"/>
            <w:lang w:eastAsia="ru-RU"/>
          </w:rPr>
          <w:delText xml:space="preserve">от:  </w:delText>
        </w:r>
      </w:del>
    </w:p>
    <w:p w14:paraId="09C12D2F" w14:textId="77777777" w:rsidR="003D1BDF" w:rsidRPr="00AC24C7" w:rsidDel="00C40E51" w:rsidRDefault="003D1BDF">
      <w:pPr>
        <w:pStyle w:val="a4"/>
        <w:ind w:left="4536" w:right="-1"/>
        <w:jc w:val="center"/>
        <w:rPr>
          <w:del w:id="166" w:author="Кольба Егор Павлович" w:date="2022-09-30T15:10:00Z"/>
          <w:rFonts w:eastAsia="Times New Roman"/>
          <w:i/>
          <w:sz w:val="18"/>
          <w:szCs w:val="18"/>
        </w:rPr>
        <w:pPrChange w:id="167" w:author="Кольба Егор Павлович" w:date="2022-09-30T15:10:00Z">
          <w:pPr>
            <w:pBdr>
              <w:top w:val="single" w:sz="4" w:space="1" w:color="auto"/>
            </w:pBdr>
            <w:ind w:left="4536"/>
            <w:jc w:val="center"/>
          </w:pPr>
        </w:pPrChange>
      </w:pPr>
      <w:del w:id="168" w:author="Кольба Егор Павлович" w:date="2022-09-30T15:10:00Z">
        <w:r w:rsidRPr="00AC24C7" w:rsidDel="00C40E51">
          <w:rPr>
            <w:rFonts w:ascii="Times New Roman" w:eastAsia="Times New Roman" w:hAnsi="Times New Roman"/>
            <w:i/>
            <w:sz w:val="18"/>
            <w:szCs w:val="18"/>
            <w:lang w:eastAsia="ru-RU"/>
          </w:rPr>
          <w:delText>(наименование застройщика (фамилия, имя, отчество</w:delText>
        </w:r>
      </w:del>
    </w:p>
    <w:p w14:paraId="52EF2423" w14:textId="77777777" w:rsidR="003D1BDF" w:rsidRPr="00AC24C7" w:rsidDel="00C40E51" w:rsidRDefault="003D1BDF">
      <w:pPr>
        <w:pStyle w:val="a4"/>
        <w:ind w:left="4536" w:right="-1"/>
        <w:jc w:val="center"/>
        <w:rPr>
          <w:del w:id="169" w:author="Кольба Егор Павлович" w:date="2022-09-30T15:10:00Z"/>
          <w:rFonts w:eastAsia="Times New Roman"/>
        </w:rPr>
        <w:pPrChange w:id="170" w:author="Кольба Егор Павлович" w:date="2022-09-30T15:10:00Z">
          <w:pPr>
            <w:ind w:left="4536"/>
          </w:pPr>
        </w:pPrChange>
      </w:pPr>
    </w:p>
    <w:p w14:paraId="3B4A382B" w14:textId="77777777" w:rsidR="003D1BDF" w:rsidRPr="00AC24C7" w:rsidDel="00C40E51" w:rsidRDefault="003D1BDF">
      <w:pPr>
        <w:pStyle w:val="a4"/>
        <w:ind w:left="4536" w:right="-1"/>
        <w:jc w:val="center"/>
        <w:rPr>
          <w:del w:id="171" w:author="Кольба Егор Павлович" w:date="2022-09-30T15:10:00Z"/>
          <w:rFonts w:eastAsia="Times New Roman"/>
          <w:i/>
          <w:sz w:val="18"/>
          <w:szCs w:val="18"/>
        </w:rPr>
        <w:pPrChange w:id="172" w:author="Кольба Егор Павлович" w:date="2022-09-30T15:10:00Z">
          <w:pPr>
            <w:pBdr>
              <w:top w:val="single" w:sz="4" w:space="1" w:color="auto"/>
            </w:pBdr>
            <w:ind w:left="4536"/>
            <w:jc w:val="center"/>
          </w:pPr>
        </w:pPrChange>
      </w:pPr>
      <w:del w:id="173" w:author="Кольба Егор Павлович" w:date="2022-09-30T15:10:00Z">
        <w:r w:rsidRPr="00AC24C7" w:rsidDel="00C40E51">
          <w:rPr>
            <w:rFonts w:ascii="Times New Roman" w:eastAsia="Times New Roman" w:hAnsi="Times New Roman"/>
            <w:i/>
            <w:sz w:val="18"/>
            <w:szCs w:val="18"/>
            <w:lang w:eastAsia="ru-RU"/>
          </w:rPr>
          <w:delText>(последнее – при наличии), ИНН  – для физических лиц, ОГРНИП – для индивидуальных предпринимателей,</w:delText>
        </w:r>
      </w:del>
    </w:p>
    <w:p w14:paraId="2959A137" w14:textId="77777777" w:rsidR="003D1BDF" w:rsidRPr="00AC24C7" w:rsidDel="00C40E51" w:rsidRDefault="003D1BDF">
      <w:pPr>
        <w:pStyle w:val="a4"/>
        <w:ind w:left="4536" w:right="-1"/>
        <w:jc w:val="center"/>
        <w:rPr>
          <w:del w:id="174" w:author="Кольба Егор Павлович" w:date="2022-09-30T15:10:00Z"/>
          <w:rFonts w:eastAsia="Times New Roman"/>
        </w:rPr>
        <w:pPrChange w:id="175" w:author="Кольба Егор Павлович" w:date="2022-09-30T15:10:00Z">
          <w:pPr>
            <w:ind w:left="4536"/>
          </w:pPr>
        </w:pPrChange>
      </w:pPr>
    </w:p>
    <w:p w14:paraId="6E8A7B6B" w14:textId="77777777" w:rsidR="003D1BDF" w:rsidRPr="00AC24C7" w:rsidDel="00C40E51" w:rsidRDefault="003D1BDF">
      <w:pPr>
        <w:pStyle w:val="a4"/>
        <w:ind w:left="4536" w:right="-1"/>
        <w:jc w:val="center"/>
        <w:rPr>
          <w:del w:id="176" w:author="Кольба Егор Павлович" w:date="2022-09-30T15:10:00Z"/>
          <w:rFonts w:eastAsia="Times New Roman"/>
          <w:i/>
          <w:sz w:val="18"/>
          <w:szCs w:val="18"/>
        </w:rPr>
        <w:pPrChange w:id="177" w:author="Кольба Егор Павлович" w:date="2022-09-30T15:10:00Z">
          <w:pPr>
            <w:pBdr>
              <w:top w:val="single" w:sz="4" w:space="1" w:color="auto"/>
            </w:pBdr>
            <w:ind w:left="4536"/>
            <w:jc w:val="center"/>
          </w:pPr>
        </w:pPrChange>
      </w:pPr>
      <w:del w:id="178" w:author="Кольба Егор Павлович" w:date="2022-09-30T15:10:00Z">
        <w:r w:rsidRPr="00AC24C7" w:rsidDel="00C40E51">
          <w:rPr>
            <w:rFonts w:ascii="Times New Roman" w:eastAsia="Times New Roman" w:hAnsi="Times New Roman"/>
            <w:i/>
            <w:sz w:val="18"/>
            <w:szCs w:val="18"/>
            <w:lang w:eastAsia="ru-RU"/>
          </w:rPr>
          <w:delText>полное наименование организации, ИНН, ОГРН – для юридических лиц)</w:delText>
        </w:r>
      </w:del>
    </w:p>
    <w:p w14:paraId="51AD99CD" w14:textId="77777777" w:rsidR="003D1BDF" w:rsidRPr="00AC24C7" w:rsidDel="00C40E51" w:rsidRDefault="003D1BDF">
      <w:pPr>
        <w:pStyle w:val="a4"/>
        <w:ind w:left="4536" w:right="-1"/>
        <w:jc w:val="center"/>
        <w:rPr>
          <w:del w:id="179" w:author="Кольба Егор Павлович" w:date="2022-09-30T15:10:00Z"/>
          <w:rFonts w:eastAsia="Times New Roman"/>
        </w:rPr>
        <w:pPrChange w:id="180" w:author="Кольба Егор Павлович" w:date="2022-09-30T15:10:00Z">
          <w:pPr>
            <w:ind w:left="4536"/>
          </w:pPr>
        </w:pPrChange>
      </w:pPr>
    </w:p>
    <w:p w14:paraId="0BF236E6" w14:textId="77777777" w:rsidR="003D1BDF" w:rsidRPr="00AC24C7" w:rsidDel="00C40E51" w:rsidRDefault="003D1BDF">
      <w:pPr>
        <w:pStyle w:val="a4"/>
        <w:ind w:left="4536" w:right="-1"/>
        <w:jc w:val="center"/>
        <w:rPr>
          <w:del w:id="181" w:author="Кольба Егор Павлович" w:date="2022-09-30T15:10:00Z"/>
          <w:rFonts w:eastAsia="Times New Roman"/>
          <w:i/>
          <w:sz w:val="18"/>
          <w:szCs w:val="18"/>
        </w:rPr>
        <w:pPrChange w:id="182" w:author="Кольба Егор Павлович" w:date="2022-09-30T15:10:00Z">
          <w:pPr>
            <w:pBdr>
              <w:top w:val="single" w:sz="4" w:space="1" w:color="auto"/>
            </w:pBdr>
            <w:ind w:left="4536"/>
            <w:jc w:val="center"/>
          </w:pPr>
        </w:pPrChange>
      </w:pPr>
      <w:del w:id="183" w:author="Кольба Егор Павлович" w:date="2022-09-30T15:10:00Z">
        <w:r w:rsidRPr="00AC24C7" w:rsidDel="00C40E51">
          <w:rPr>
            <w:rFonts w:ascii="Times New Roman" w:eastAsia="Times New Roman" w:hAnsi="Times New Roman"/>
            <w:i/>
            <w:sz w:val="18"/>
            <w:szCs w:val="18"/>
            <w:lang w:eastAsia="ru-RU"/>
          </w:rPr>
          <w:delText>(почтовый индекс и адрес,</w:delText>
        </w:r>
      </w:del>
    </w:p>
    <w:p w14:paraId="6630DED5" w14:textId="77777777" w:rsidR="003D1BDF" w:rsidRPr="00AC24C7" w:rsidDel="00C40E51" w:rsidRDefault="003D1BDF">
      <w:pPr>
        <w:pStyle w:val="a4"/>
        <w:ind w:left="4536" w:right="-1"/>
        <w:jc w:val="center"/>
        <w:rPr>
          <w:del w:id="184" w:author="Кольба Егор Павлович" w:date="2022-09-30T15:10:00Z"/>
          <w:rFonts w:eastAsia="Times New Roman"/>
        </w:rPr>
        <w:pPrChange w:id="185" w:author="Кольба Егор Павлович" w:date="2022-09-30T15:10:00Z">
          <w:pPr>
            <w:ind w:left="4536"/>
          </w:pPr>
        </w:pPrChange>
      </w:pPr>
    </w:p>
    <w:p w14:paraId="7BE183F1" w14:textId="77777777" w:rsidR="003D1BDF" w:rsidRPr="00AC24C7" w:rsidDel="00C40E51" w:rsidRDefault="003D1BDF">
      <w:pPr>
        <w:pStyle w:val="a4"/>
        <w:ind w:left="4536" w:right="-1"/>
        <w:jc w:val="center"/>
        <w:rPr>
          <w:del w:id="186" w:author="Кольба Егор Павлович" w:date="2022-09-30T15:10:00Z"/>
          <w:rFonts w:eastAsia="Times New Roman"/>
          <w:i/>
          <w:sz w:val="18"/>
          <w:szCs w:val="18"/>
        </w:rPr>
        <w:pPrChange w:id="187" w:author="Кольба Егор Павлович" w:date="2022-09-30T15:10:00Z">
          <w:pPr>
            <w:pBdr>
              <w:top w:val="single" w:sz="4" w:space="1" w:color="auto"/>
            </w:pBdr>
            <w:ind w:left="4536"/>
            <w:jc w:val="center"/>
          </w:pPr>
        </w:pPrChange>
      </w:pPr>
      <w:del w:id="188" w:author="Кольба Егор Павлович" w:date="2022-09-30T15:10:00Z">
        <w:r w:rsidRPr="00AC24C7" w:rsidDel="00C40E51">
          <w:rPr>
            <w:rFonts w:ascii="Times New Roman" w:eastAsia="Times New Roman" w:hAnsi="Times New Roman"/>
            <w:i/>
            <w:sz w:val="18"/>
            <w:szCs w:val="18"/>
            <w:lang w:eastAsia="ru-RU"/>
          </w:rPr>
          <w:delText>адрес электронной почты (при наличии), телефон)</w:delText>
        </w:r>
      </w:del>
    </w:p>
    <w:p w14:paraId="158FAA57" w14:textId="77777777" w:rsidR="003D1BDF" w:rsidRPr="00AC24C7" w:rsidDel="00C40E51" w:rsidRDefault="003D1BDF">
      <w:pPr>
        <w:pStyle w:val="a4"/>
        <w:ind w:left="4536" w:right="-1"/>
        <w:jc w:val="center"/>
        <w:rPr>
          <w:del w:id="189" w:author="Кольба Егор Павлович" w:date="2022-09-30T15:10:00Z"/>
          <w:rFonts w:ascii="Times New Roman" w:eastAsia="Times New Roman" w:hAnsi="Times New Roman"/>
          <w:sz w:val="24"/>
          <w:szCs w:val="24"/>
          <w:lang w:eastAsia="ru-RU"/>
        </w:rPr>
        <w:pPrChange w:id="190" w:author="Кольба Егор Павлович" w:date="2022-09-30T15:10:00Z">
          <w:pPr>
            <w:pStyle w:val="a4"/>
            <w:ind w:right="-1"/>
            <w:jc w:val="both"/>
          </w:pPr>
        </w:pPrChange>
      </w:pPr>
    </w:p>
    <w:p w14:paraId="438693C3" w14:textId="77777777" w:rsidR="003D1BDF" w:rsidRPr="00AC24C7" w:rsidDel="00C40E51" w:rsidRDefault="003D1BDF">
      <w:pPr>
        <w:pStyle w:val="a4"/>
        <w:ind w:left="4536" w:right="-1"/>
        <w:jc w:val="center"/>
        <w:rPr>
          <w:del w:id="191" w:author="Кольба Егор Павлович" w:date="2022-09-30T15:10:00Z"/>
          <w:rFonts w:ascii="Times New Roman" w:eastAsia="Times New Roman" w:hAnsi="Times New Roman"/>
          <w:sz w:val="24"/>
          <w:szCs w:val="24"/>
          <w:lang w:eastAsia="ru-RU"/>
        </w:rPr>
        <w:pPrChange w:id="192" w:author="Кольба Егор Павлович" w:date="2022-09-30T15:10:00Z">
          <w:pPr>
            <w:pStyle w:val="a4"/>
            <w:ind w:right="-1"/>
            <w:jc w:val="both"/>
          </w:pPr>
        </w:pPrChange>
      </w:pPr>
    </w:p>
    <w:p w14:paraId="1CDF769C" w14:textId="77777777" w:rsidR="003D1BDF" w:rsidRPr="00AC24C7" w:rsidDel="00C40E51" w:rsidRDefault="003D1BDF">
      <w:pPr>
        <w:pStyle w:val="a4"/>
        <w:ind w:left="4536" w:right="-1"/>
        <w:jc w:val="center"/>
        <w:rPr>
          <w:del w:id="193" w:author="Кольба Егор Павлович" w:date="2022-09-30T15:10:00Z"/>
          <w:rFonts w:ascii="Times New Roman" w:eastAsia="Times New Roman" w:hAnsi="Times New Roman"/>
          <w:b/>
          <w:sz w:val="24"/>
          <w:szCs w:val="24"/>
          <w:lang w:eastAsia="ru-RU"/>
        </w:rPr>
        <w:pPrChange w:id="194" w:author="Кольба Егор Павлович" w:date="2022-09-30T15:10:00Z">
          <w:pPr>
            <w:pStyle w:val="a4"/>
            <w:ind w:right="-1"/>
            <w:jc w:val="center"/>
          </w:pPr>
        </w:pPrChange>
      </w:pPr>
      <w:del w:id="195" w:author="Кольба Егор Павлович" w:date="2022-09-30T15:10:00Z">
        <w:r w:rsidRPr="00AC24C7" w:rsidDel="00C40E51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delText>Заявление</w:delText>
        </w:r>
        <w:r w:rsidRPr="00AC24C7" w:rsidDel="00C40E51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br/>
          <w:delText>об исправлении допущенных опечаток и ошибок в разрешении на ввод объекта капитального строительства в эксплуатацию</w:delText>
        </w:r>
      </w:del>
    </w:p>
    <w:p w14:paraId="43D5FF2F" w14:textId="77777777" w:rsidR="003D1BDF" w:rsidRPr="00AC24C7" w:rsidDel="00C40E51" w:rsidRDefault="003D1BDF">
      <w:pPr>
        <w:pStyle w:val="a4"/>
        <w:ind w:left="4536" w:right="-1"/>
        <w:jc w:val="center"/>
        <w:rPr>
          <w:del w:id="196" w:author="Кольба Егор Павлович" w:date="2022-09-30T15:10:00Z"/>
          <w:rFonts w:ascii="Times New Roman" w:eastAsia="Times New Roman" w:hAnsi="Times New Roman"/>
          <w:sz w:val="24"/>
          <w:szCs w:val="24"/>
          <w:lang w:eastAsia="ru-RU"/>
        </w:rPr>
        <w:pPrChange w:id="197" w:author="Кольба Егор Павлович" w:date="2022-09-30T15:10:00Z">
          <w:pPr>
            <w:pStyle w:val="a4"/>
            <w:ind w:right="-1"/>
            <w:jc w:val="center"/>
          </w:pPr>
        </w:pPrChange>
      </w:pPr>
    </w:p>
    <w:p w14:paraId="03AB96FA" w14:textId="77777777" w:rsidR="003D1BDF" w:rsidRPr="00AC24C7" w:rsidDel="00C40E51" w:rsidRDefault="003D1BDF">
      <w:pPr>
        <w:pStyle w:val="a4"/>
        <w:ind w:left="4536" w:right="-1"/>
        <w:jc w:val="center"/>
        <w:rPr>
          <w:del w:id="198" w:author="Кольба Егор Павлович" w:date="2022-09-30T15:10:00Z"/>
          <w:rFonts w:eastAsia="Times New Roman"/>
        </w:rPr>
        <w:pPrChange w:id="199" w:author="Кольба Егор Павлович" w:date="2022-09-30T15:10:00Z">
          <w:pPr>
            <w:tabs>
              <w:tab w:val="right" w:pos="9923"/>
            </w:tabs>
            <w:jc w:val="both"/>
          </w:pPr>
        </w:pPrChange>
      </w:pPr>
      <w:del w:id="200" w:author="Кольба Егор Павлович" w:date="2022-09-30T15:10:00Z">
        <w:r w:rsidRPr="00AC24C7" w:rsidDel="00C40E51">
          <w:rPr>
            <w:rFonts w:ascii="Times New Roman" w:eastAsia="Times New Roman" w:hAnsi="Times New Roman"/>
            <w:sz w:val="24"/>
            <w:szCs w:val="24"/>
            <w:lang w:eastAsia="ru-RU"/>
          </w:rPr>
          <w:delText>Прошу исправить допущенные опечатки и ошибки в разрешении на ввод объекта капитального строительства в эксплуатацию с реквизитами:</w:delText>
        </w:r>
      </w:del>
    </w:p>
    <w:p w14:paraId="68CBB3AF" w14:textId="77777777" w:rsidR="003D1BDF" w:rsidRPr="00AC24C7" w:rsidDel="00C40E51" w:rsidRDefault="003D1BDF">
      <w:pPr>
        <w:pStyle w:val="a4"/>
        <w:ind w:left="4536" w:right="-1"/>
        <w:jc w:val="center"/>
        <w:rPr>
          <w:del w:id="201" w:author="Кольба Егор Павлович" w:date="2022-09-30T15:10:00Z"/>
          <w:rFonts w:eastAsia="Times New Roman"/>
          <w:i/>
          <w:sz w:val="18"/>
          <w:szCs w:val="18"/>
        </w:rPr>
        <w:pPrChange w:id="202" w:author="Кольба Егор Павлович" w:date="2022-09-30T15:10:00Z">
          <w:pPr>
            <w:pBdr>
              <w:top w:val="single" w:sz="4" w:space="1" w:color="auto"/>
            </w:pBdr>
            <w:jc w:val="center"/>
          </w:pPr>
        </w:pPrChange>
      </w:pPr>
      <w:del w:id="203" w:author="Кольба Егор Павлович" w:date="2022-09-30T15:10:00Z">
        <w:r w:rsidRPr="00AC24C7" w:rsidDel="00C40E51">
          <w:rPr>
            <w:rFonts w:ascii="Times New Roman" w:eastAsia="Times New Roman" w:hAnsi="Times New Roman"/>
            <w:i/>
            <w:sz w:val="18"/>
            <w:szCs w:val="18"/>
            <w:lang w:eastAsia="ru-RU"/>
          </w:rPr>
          <w:delText>(указываются номер и дата разрешения на ввод объекта капитального строительства в эксплуатацию)</w:delText>
        </w:r>
      </w:del>
    </w:p>
    <w:p w14:paraId="69B9299F" w14:textId="77777777" w:rsidR="003D1BDF" w:rsidRPr="00AC24C7" w:rsidDel="00C40E51" w:rsidRDefault="003D1BDF">
      <w:pPr>
        <w:pStyle w:val="a4"/>
        <w:ind w:left="4536" w:right="-1"/>
        <w:jc w:val="center"/>
        <w:rPr>
          <w:del w:id="204" w:author="Кольба Егор Павлович" w:date="2022-09-30T15:10:00Z"/>
          <w:rFonts w:eastAsia="Times New Roman"/>
        </w:rPr>
        <w:pPrChange w:id="205" w:author="Кольба Егор Павлович" w:date="2022-09-30T15:10:00Z">
          <w:pPr>
            <w:tabs>
              <w:tab w:val="right" w:pos="9923"/>
            </w:tabs>
          </w:pPr>
        </w:pPrChange>
      </w:pPr>
    </w:p>
    <w:p w14:paraId="7F7EABEC" w14:textId="77777777" w:rsidR="003D1BDF" w:rsidRPr="00AC24C7" w:rsidDel="00C40E51" w:rsidRDefault="003D1BDF">
      <w:pPr>
        <w:pStyle w:val="a4"/>
        <w:ind w:left="4536" w:right="-1"/>
        <w:jc w:val="center"/>
        <w:rPr>
          <w:del w:id="206" w:author="Кольба Егор Павлович" w:date="2022-09-30T15:10:00Z"/>
          <w:rFonts w:eastAsia="Times New Roman"/>
        </w:rPr>
        <w:pPrChange w:id="207" w:author="Кольба Егор Павлович" w:date="2022-09-30T15:10:00Z">
          <w:pPr>
            <w:pBdr>
              <w:bottom w:val="single" w:sz="4" w:space="1" w:color="auto"/>
            </w:pBdr>
            <w:tabs>
              <w:tab w:val="right" w:pos="9923"/>
            </w:tabs>
          </w:pPr>
        </w:pPrChange>
      </w:pPr>
      <w:del w:id="208" w:author="Кольба Егор Павлович" w:date="2022-09-30T15:10:00Z">
        <w:r w:rsidRPr="00AC24C7" w:rsidDel="00C40E51">
          <w:rPr>
            <w:rFonts w:ascii="Times New Roman" w:eastAsia="Times New Roman" w:hAnsi="Times New Roman"/>
            <w:sz w:val="24"/>
            <w:szCs w:val="24"/>
            <w:lang w:eastAsia="ru-RU"/>
          </w:rPr>
          <w:delText xml:space="preserve">Орган, выдавший </w:delText>
        </w:r>
        <w:r w:rsidRPr="00AC24C7" w:rsidDel="00C40E51">
          <w:rPr>
            <w:rFonts w:ascii="Times New Roman" w:eastAsia="Times New Roman" w:hAnsi="Times New Roman"/>
            <w:spacing w:val="-3"/>
            <w:sz w:val="24"/>
            <w:szCs w:val="24"/>
            <w:lang w:eastAsia="ru-RU"/>
          </w:rPr>
          <w:delText>разрешение на ввод объекта капитального строительства в эксплуатацию</w:delText>
        </w:r>
        <w:r w:rsidRPr="00AC24C7" w:rsidDel="00C40E51">
          <w:rPr>
            <w:rFonts w:ascii="Times New Roman" w:eastAsia="Times New Roman" w:hAnsi="Times New Roman"/>
            <w:sz w:val="24"/>
            <w:szCs w:val="24"/>
            <w:lang w:eastAsia="ru-RU"/>
          </w:rPr>
          <w:delText>:</w:delText>
        </w:r>
      </w:del>
    </w:p>
    <w:p w14:paraId="399683E8" w14:textId="77777777" w:rsidR="003D1BDF" w:rsidRPr="00AC24C7" w:rsidDel="00C40E51" w:rsidRDefault="003D1BDF">
      <w:pPr>
        <w:pStyle w:val="a4"/>
        <w:ind w:left="4536" w:right="-1"/>
        <w:jc w:val="center"/>
        <w:rPr>
          <w:del w:id="209" w:author="Кольба Егор Павлович" w:date="2022-09-30T15:10:00Z"/>
          <w:rFonts w:eastAsia="Times New Roman"/>
        </w:rPr>
        <w:pPrChange w:id="210" w:author="Кольба Егор Павлович" w:date="2022-09-30T15:10:00Z">
          <w:pPr/>
        </w:pPrChange>
      </w:pPr>
    </w:p>
    <w:p w14:paraId="5E4F28D5" w14:textId="77777777" w:rsidR="003D1BDF" w:rsidRPr="00AC24C7" w:rsidDel="00C40E51" w:rsidRDefault="003D1BDF">
      <w:pPr>
        <w:pStyle w:val="a4"/>
        <w:ind w:left="4536" w:right="-1"/>
        <w:jc w:val="center"/>
        <w:rPr>
          <w:del w:id="211" w:author="Кольба Егор Павлович" w:date="2022-09-30T15:10:00Z"/>
          <w:rFonts w:eastAsia="Times New Roman"/>
        </w:rPr>
        <w:pPrChange w:id="212" w:author="Кольба Егор Павлович" w:date="2022-09-30T15:10:00Z">
          <w:pPr>
            <w:pBdr>
              <w:bottom w:val="single" w:sz="4" w:space="1" w:color="auto"/>
            </w:pBdr>
            <w:ind w:right="-1"/>
          </w:pPr>
        </w:pPrChange>
      </w:pPr>
      <w:del w:id="213" w:author="Кольба Егор Павлович" w:date="2022-09-30T15:10:00Z">
        <w:r w:rsidRPr="00AC24C7" w:rsidDel="00C40E51">
          <w:rPr>
            <w:rFonts w:ascii="Times New Roman" w:eastAsia="Times New Roman" w:hAnsi="Times New Roman"/>
            <w:sz w:val="24"/>
            <w:szCs w:val="24"/>
            <w:lang w:eastAsia="ru-RU"/>
          </w:rPr>
          <w:delText xml:space="preserve">Характер допущенных опечаток и ошибок и место расположения:  </w:delText>
        </w:r>
      </w:del>
    </w:p>
    <w:p w14:paraId="1DDE4D25" w14:textId="77777777" w:rsidR="003D1BDF" w:rsidRPr="00AC24C7" w:rsidDel="00C40E51" w:rsidRDefault="003D1BDF">
      <w:pPr>
        <w:pStyle w:val="a4"/>
        <w:ind w:left="4536" w:right="-1"/>
        <w:jc w:val="center"/>
        <w:rPr>
          <w:del w:id="214" w:author="Кольба Егор Павлович" w:date="2022-09-30T15:10:00Z"/>
          <w:sz w:val="2"/>
          <w:szCs w:val="2"/>
        </w:rPr>
        <w:pPrChange w:id="215" w:author="Кольба Егор Павлович" w:date="2022-09-30T15:10:00Z">
          <w:pPr/>
        </w:pPrChange>
      </w:pPr>
    </w:p>
    <w:p w14:paraId="74424F24" w14:textId="77777777" w:rsidR="003D1BDF" w:rsidRPr="00AC24C7" w:rsidDel="00C40E51" w:rsidRDefault="003D1BDF">
      <w:pPr>
        <w:pStyle w:val="a4"/>
        <w:ind w:left="4536" w:right="-1"/>
        <w:jc w:val="center"/>
        <w:rPr>
          <w:del w:id="216" w:author="Кольба Егор Павлович" w:date="2022-09-30T15:10:00Z"/>
          <w:sz w:val="2"/>
          <w:szCs w:val="2"/>
        </w:rPr>
        <w:pPrChange w:id="217" w:author="Кольба Егор Павлович" w:date="2022-09-30T15:10:00Z">
          <w:pPr/>
        </w:pPrChange>
      </w:pPr>
    </w:p>
    <w:p w14:paraId="2EE31BF4" w14:textId="77777777" w:rsidR="003D1BDF" w:rsidRPr="00AC24C7" w:rsidDel="00C40E51" w:rsidRDefault="003D1BDF">
      <w:pPr>
        <w:pStyle w:val="a4"/>
        <w:ind w:left="4536" w:right="-1"/>
        <w:jc w:val="center"/>
        <w:rPr>
          <w:del w:id="218" w:author="Кольба Егор Павлович" w:date="2022-09-30T15:10:00Z"/>
          <w:rFonts w:eastAsia="Times New Roman"/>
        </w:rPr>
        <w:pPrChange w:id="219" w:author="Кольба Егор Павлович" w:date="2022-09-30T15:10:00Z">
          <w:pPr/>
        </w:pPrChange>
      </w:pPr>
    </w:p>
    <w:p w14:paraId="59B42D7D" w14:textId="77777777" w:rsidR="003D1BDF" w:rsidRPr="00AC24C7" w:rsidDel="00C40E51" w:rsidRDefault="003D1BDF">
      <w:pPr>
        <w:pStyle w:val="a4"/>
        <w:ind w:left="4536" w:right="-1"/>
        <w:jc w:val="center"/>
        <w:rPr>
          <w:del w:id="220" w:author="Кольба Егор Павлович" w:date="2022-09-30T15:10:00Z"/>
          <w:rFonts w:eastAsia="Times New Roman"/>
        </w:rPr>
        <w:pPrChange w:id="221" w:author="Кольба Егор Павлович" w:date="2022-09-30T15:10:00Z">
          <w:pPr>
            <w:pBdr>
              <w:bottom w:val="single" w:sz="4" w:space="1" w:color="auto"/>
            </w:pBdr>
            <w:jc w:val="both"/>
          </w:pPr>
        </w:pPrChange>
      </w:pPr>
      <w:del w:id="222" w:author="Кольба Егор Павлович" w:date="2022-09-30T15:10:00Z">
        <w:r w:rsidRPr="00AC24C7" w:rsidDel="00C40E51">
          <w:rPr>
            <w:rFonts w:ascii="Times New Roman" w:eastAsia="Times New Roman" w:hAnsi="Times New Roman"/>
            <w:sz w:val="24"/>
            <w:szCs w:val="24"/>
            <w:lang w:eastAsia="ru-RU"/>
          </w:rPr>
          <w:delText>Прошу подготовить разрешение на ввод объекта капитального строительства в эксплуатацию с исправленными опечатками и ошибками на бумажном носителе/ в форме электронного документа.</w:delText>
        </w:r>
      </w:del>
    </w:p>
    <w:p w14:paraId="70420A0C" w14:textId="77777777" w:rsidR="003D1BDF" w:rsidRPr="00AC24C7" w:rsidDel="00C40E51" w:rsidRDefault="003D1BDF">
      <w:pPr>
        <w:pStyle w:val="a4"/>
        <w:ind w:left="4536" w:right="-1"/>
        <w:jc w:val="center"/>
        <w:rPr>
          <w:del w:id="223" w:author="Кольба Егор Павлович" w:date="2022-09-30T15:10:00Z"/>
          <w:rFonts w:eastAsia="Times New Roman"/>
          <w:i/>
          <w:sz w:val="18"/>
          <w:szCs w:val="18"/>
        </w:rPr>
        <w:pPrChange w:id="224" w:author="Кольба Егор Павлович" w:date="2022-09-30T15:10:00Z">
          <w:pPr>
            <w:spacing w:after="420"/>
            <w:jc w:val="center"/>
          </w:pPr>
        </w:pPrChange>
      </w:pPr>
      <w:del w:id="225" w:author="Кольба Егор Павлович" w:date="2022-09-30T15:10:00Z">
        <w:r w:rsidRPr="00AC24C7" w:rsidDel="00C40E51">
          <w:rPr>
            <w:rFonts w:ascii="Times New Roman" w:eastAsia="Times New Roman" w:hAnsi="Times New Roman"/>
            <w:i/>
            <w:sz w:val="18"/>
            <w:szCs w:val="18"/>
            <w:lang w:eastAsia="ru-RU"/>
          </w:rPr>
          <w:delText>(ненужное зачеркнуть)</w:delText>
        </w:r>
      </w:del>
    </w:p>
    <w:tbl>
      <w:tblPr>
        <w:tblW w:w="102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134"/>
        <w:gridCol w:w="1701"/>
        <w:gridCol w:w="1134"/>
        <w:gridCol w:w="3232"/>
      </w:tblGrid>
      <w:tr w:rsidR="003D1BDF" w:rsidRPr="00AC24C7" w:rsidDel="00C40E51" w14:paraId="60CA9D2B" w14:textId="77777777" w:rsidTr="003B024A">
        <w:trPr>
          <w:del w:id="226" w:author="Кольба Егор Павлович" w:date="2022-09-30T15:10:00Z"/>
        </w:trPr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884EF1" w14:textId="77777777" w:rsidR="003D1BDF" w:rsidRPr="00AC24C7" w:rsidDel="00C40E51" w:rsidRDefault="003D1BDF">
            <w:pPr>
              <w:pStyle w:val="a4"/>
              <w:ind w:left="4536" w:right="-1"/>
              <w:jc w:val="center"/>
              <w:rPr>
                <w:del w:id="227" w:author="Кольба Егор Павлович" w:date="2022-09-30T15:10:00Z"/>
                <w:rFonts w:eastAsia="Times New Roman"/>
                <w:sz w:val="24"/>
                <w:szCs w:val="24"/>
              </w:rPr>
              <w:pPrChange w:id="228" w:author="Кольба Егор Павлович" w:date="2022-09-30T15:10:00Z">
                <w:pPr>
                  <w:jc w:val="center"/>
                </w:pPr>
              </w:pPrChange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4952A2" w14:textId="77777777" w:rsidR="003D1BDF" w:rsidRPr="00AC24C7" w:rsidDel="00C40E51" w:rsidRDefault="003D1BDF">
            <w:pPr>
              <w:pStyle w:val="a4"/>
              <w:ind w:left="4536" w:right="-1"/>
              <w:jc w:val="center"/>
              <w:rPr>
                <w:del w:id="229" w:author="Кольба Егор Павлович" w:date="2022-09-30T15:10:00Z"/>
                <w:rFonts w:eastAsia="Times New Roman"/>
                <w:sz w:val="24"/>
                <w:szCs w:val="24"/>
              </w:rPr>
              <w:pPrChange w:id="230" w:author="Кольба Егор Павлович" w:date="2022-09-30T15:10:00Z">
                <w:pPr/>
              </w:pPrChange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F3FDF3" w14:textId="77777777" w:rsidR="003D1BDF" w:rsidRPr="00AC24C7" w:rsidDel="00C40E51" w:rsidRDefault="003D1BDF">
            <w:pPr>
              <w:pStyle w:val="a4"/>
              <w:ind w:left="4536" w:right="-1"/>
              <w:jc w:val="center"/>
              <w:rPr>
                <w:del w:id="231" w:author="Кольба Егор Павлович" w:date="2022-09-30T15:10:00Z"/>
                <w:rFonts w:eastAsia="Times New Roman"/>
                <w:sz w:val="24"/>
                <w:szCs w:val="24"/>
              </w:rPr>
              <w:pPrChange w:id="232" w:author="Кольба Егор Павлович" w:date="2022-09-30T15:10:00Z">
                <w:pPr>
                  <w:jc w:val="center"/>
                </w:pPr>
              </w:pPrChange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6218BC" w14:textId="77777777" w:rsidR="003D1BDF" w:rsidRPr="00AC24C7" w:rsidDel="00C40E51" w:rsidRDefault="003D1BDF">
            <w:pPr>
              <w:pStyle w:val="a4"/>
              <w:ind w:left="4536" w:right="-1"/>
              <w:jc w:val="center"/>
              <w:rPr>
                <w:del w:id="233" w:author="Кольба Егор Павлович" w:date="2022-09-30T15:10:00Z"/>
                <w:rFonts w:eastAsia="Times New Roman"/>
                <w:sz w:val="24"/>
                <w:szCs w:val="24"/>
              </w:rPr>
              <w:pPrChange w:id="234" w:author="Кольба Егор Павлович" w:date="2022-09-30T15:10:00Z">
                <w:pPr/>
              </w:pPrChange>
            </w:pP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5BCCBF" w14:textId="77777777" w:rsidR="003D1BDF" w:rsidRPr="00AC24C7" w:rsidDel="00C40E51" w:rsidRDefault="003D1BDF">
            <w:pPr>
              <w:pStyle w:val="a4"/>
              <w:ind w:left="4536" w:right="-1"/>
              <w:jc w:val="center"/>
              <w:rPr>
                <w:del w:id="235" w:author="Кольба Егор Павлович" w:date="2022-09-30T15:10:00Z"/>
                <w:rFonts w:eastAsia="Times New Roman"/>
                <w:sz w:val="24"/>
                <w:szCs w:val="24"/>
              </w:rPr>
              <w:pPrChange w:id="236" w:author="Кольба Егор Павлович" w:date="2022-09-30T15:10:00Z">
                <w:pPr>
                  <w:jc w:val="center"/>
                </w:pPr>
              </w:pPrChange>
            </w:pPr>
          </w:p>
        </w:tc>
      </w:tr>
      <w:tr w:rsidR="003D1BDF" w:rsidRPr="00AC24C7" w:rsidDel="00C40E51" w14:paraId="6E944B48" w14:textId="77777777" w:rsidTr="003B024A">
        <w:trPr>
          <w:del w:id="237" w:author="Кольба Егор Павлович" w:date="2022-09-30T15:10:00Z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57FC5608" w14:textId="77777777" w:rsidR="003D1BDF" w:rsidRPr="00AC24C7" w:rsidDel="00C40E51" w:rsidRDefault="003D1BDF">
            <w:pPr>
              <w:pStyle w:val="a4"/>
              <w:ind w:left="4536" w:right="-1"/>
              <w:jc w:val="center"/>
              <w:rPr>
                <w:del w:id="238" w:author="Кольба Егор Павлович" w:date="2022-09-30T15:10:00Z"/>
                <w:rFonts w:eastAsia="SimSun"/>
                <w:sz w:val="18"/>
                <w:szCs w:val="18"/>
              </w:rPr>
              <w:pPrChange w:id="239" w:author="Кольба Егор Павлович" w:date="2022-09-30T15:10:00Z">
                <w:pPr>
                  <w:jc w:val="center"/>
                </w:pPr>
              </w:pPrChange>
            </w:pPr>
            <w:del w:id="240" w:author="Кольба Егор Павлович" w:date="2022-09-30T15:10:00Z">
              <w:r w:rsidRPr="00AC24C7" w:rsidDel="00C40E51">
                <w:rPr>
                  <w:rFonts w:ascii="Times New Roman" w:eastAsia="SimSun" w:hAnsi="Times New Roman"/>
                  <w:sz w:val="18"/>
                  <w:szCs w:val="18"/>
                  <w:lang w:eastAsia="ru-RU"/>
                </w:rPr>
                <w:delText>(должность (при наличии)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67D61D4" w14:textId="77777777" w:rsidR="003D1BDF" w:rsidRPr="00AC24C7" w:rsidDel="00C40E51" w:rsidRDefault="003D1BDF">
            <w:pPr>
              <w:pStyle w:val="a4"/>
              <w:ind w:left="4536" w:right="-1"/>
              <w:jc w:val="center"/>
              <w:rPr>
                <w:del w:id="241" w:author="Кольба Егор Павлович" w:date="2022-09-30T15:10:00Z"/>
                <w:rFonts w:eastAsia="Times New Roman"/>
                <w:sz w:val="18"/>
                <w:szCs w:val="18"/>
              </w:rPr>
              <w:pPrChange w:id="242" w:author="Кольба Егор Павлович" w:date="2022-09-30T15:10:00Z">
                <w:pPr/>
              </w:pPrChange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31EAB3B" w14:textId="77777777" w:rsidR="003D1BDF" w:rsidRPr="00AC24C7" w:rsidDel="00C40E51" w:rsidRDefault="003D1BDF">
            <w:pPr>
              <w:pStyle w:val="a4"/>
              <w:ind w:left="4536" w:right="-1"/>
              <w:jc w:val="center"/>
              <w:rPr>
                <w:del w:id="243" w:author="Кольба Егор Павлович" w:date="2022-09-30T15:10:00Z"/>
                <w:rFonts w:eastAsia="SimSun"/>
                <w:sz w:val="18"/>
                <w:szCs w:val="18"/>
              </w:rPr>
              <w:pPrChange w:id="244" w:author="Кольба Егор Павлович" w:date="2022-09-30T15:10:00Z">
                <w:pPr>
                  <w:jc w:val="center"/>
                </w:pPr>
              </w:pPrChange>
            </w:pPr>
            <w:del w:id="245" w:author="Кольба Егор Павлович" w:date="2022-09-30T15:10:00Z">
              <w:r w:rsidRPr="00AC24C7" w:rsidDel="00C40E51">
                <w:rPr>
                  <w:rFonts w:ascii="Times New Roman" w:eastAsia="SimSun" w:hAnsi="Times New Roman"/>
                  <w:sz w:val="18"/>
                  <w:szCs w:val="18"/>
                  <w:lang w:eastAsia="ru-RU"/>
                </w:rPr>
                <w:delText>(подпись)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A9BA62A" w14:textId="77777777" w:rsidR="003D1BDF" w:rsidRPr="00AC24C7" w:rsidDel="00C40E51" w:rsidRDefault="003D1BDF">
            <w:pPr>
              <w:pStyle w:val="a4"/>
              <w:ind w:left="4536" w:right="-1"/>
              <w:jc w:val="center"/>
              <w:rPr>
                <w:del w:id="246" w:author="Кольба Егор Павлович" w:date="2022-09-30T15:10:00Z"/>
                <w:rFonts w:eastAsia="Times New Roman"/>
                <w:sz w:val="18"/>
                <w:szCs w:val="18"/>
              </w:rPr>
              <w:pPrChange w:id="247" w:author="Кольба Егор Павлович" w:date="2022-09-30T15:10:00Z">
                <w:pPr/>
              </w:pPrChange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604267C8" w14:textId="77777777" w:rsidR="003D1BDF" w:rsidRPr="00AC24C7" w:rsidDel="00C40E51" w:rsidRDefault="003D1BDF">
            <w:pPr>
              <w:pStyle w:val="a4"/>
              <w:ind w:left="4536" w:right="-1"/>
              <w:jc w:val="center"/>
              <w:rPr>
                <w:del w:id="248" w:author="Кольба Егор Павлович" w:date="2022-09-30T15:10:00Z"/>
                <w:rFonts w:eastAsia="SimSun"/>
                <w:sz w:val="18"/>
                <w:szCs w:val="18"/>
              </w:rPr>
              <w:pPrChange w:id="249" w:author="Кольба Егор Павлович" w:date="2022-09-30T15:10:00Z">
                <w:pPr>
                  <w:jc w:val="center"/>
                </w:pPr>
              </w:pPrChange>
            </w:pPr>
            <w:del w:id="250" w:author="Кольба Егор Павлович" w:date="2022-09-30T15:10:00Z">
              <w:r w:rsidRPr="00AC24C7" w:rsidDel="00C40E51">
                <w:rPr>
                  <w:rFonts w:ascii="Times New Roman" w:eastAsia="SimSun" w:hAnsi="Times New Roman"/>
                  <w:sz w:val="18"/>
                  <w:szCs w:val="18"/>
                  <w:lang w:eastAsia="ru-RU"/>
                </w:rPr>
                <w:delText>(фамилия, имя, отчество</w:delText>
              </w:r>
              <w:r w:rsidRPr="00AC24C7" w:rsidDel="00C40E51">
                <w:rPr>
                  <w:rFonts w:ascii="Times New Roman" w:eastAsia="SimSun" w:hAnsi="Times New Roman"/>
                  <w:sz w:val="18"/>
                  <w:szCs w:val="18"/>
                  <w:lang w:eastAsia="ru-RU"/>
                </w:rPr>
                <w:br/>
                <w:delText>(последнее – при наличии)</w:delText>
              </w:r>
            </w:del>
          </w:p>
        </w:tc>
      </w:tr>
    </w:tbl>
    <w:p w14:paraId="4A18EB03" w14:textId="77777777" w:rsidR="003D1BDF" w:rsidRPr="00AC24C7" w:rsidDel="00C40E51" w:rsidRDefault="003D1BDF">
      <w:pPr>
        <w:pStyle w:val="a4"/>
        <w:ind w:left="4536" w:right="-1"/>
        <w:jc w:val="center"/>
        <w:rPr>
          <w:del w:id="251" w:author="Кольба Егор Павлович" w:date="2022-09-30T15:10:00Z"/>
          <w:rFonts w:eastAsia="Times New Roman"/>
          <w:sz w:val="2"/>
          <w:szCs w:val="2"/>
        </w:rPr>
        <w:pPrChange w:id="252" w:author="Кольба Егор Павлович" w:date="2022-09-30T15:10:00Z">
          <w:pPr>
            <w:spacing w:after="300"/>
          </w:pPr>
        </w:pPrChange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701"/>
        <w:gridCol w:w="369"/>
        <w:gridCol w:w="369"/>
        <w:gridCol w:w="284"/>
      </w:tblGrid>
      <w:tr w:rsidR="003D1BDF" w:rsidRPr="00AC24C7" w:rsidDel="00C40E51" w14:paraId="17D31503" w14:textId="77777777" w:rsidTr="003B024A">
        <w:trPr>
          <w:del w:id="253" w:author="Кольба Егор Павлович" w:date="2022-09-30T15:10:00Z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FCB49F" w14:textId="77777777" w:rsidR="003D1BDF" w:rsidRPr="00AC24C7" w:rsidDel="00C40E51" w:rsidRDefault="003D1BDF">
            <w:pPr>
              <w:pStyle w:val="a4"/>
              <w:ind w:left="4536" w:right="-1"/>
              <w:jc w:val="center"/>
              <w:rPr>
                <w:del w:id="254" w:author="Кольба Егор Павлович" w:date="2022-09-30T15:10:00Z"/>
                <w:rFonts w:eastAsia="Times New Roman"/>
                <w:sz w:val="24"/>
                <w:szCs w:val="24"/>
              </w:rPr>
              <w:pPrChange w:id="255" w:author="Кольба Егор Павлович" w:date="2022-09-30T15:10:00Z">
                <w:pPr>
                  <w:jc w:val="right"/>
                </w:pPr>
              </w:pPrChange>
            </w:pPr>
            <w:del w:id="256" w:author="Кольба Егор Павлович" w:date="2022-09-30T15:10:00Z">
              <w:r w:rsidRPr="00AC24C7" w:rsidDel="00C40E5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delText>«</w:delText>
              </w:r>
            </w:del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AA0C21" w14:textId="77777777" w:rsidR="003D1BDF" w:rsidRPr="00AC24C7" w:rsidDel="00C40E51" w:rsidRDefault="003D1BDF">
            <w:pPr>
              <w:pStyle w:val="a4"/>
              <w:ind w:left="4536" w:right="-1"/>
              <w:jc w:val="center"/>
              <w:rPr>
                <w:del w:id="257" w:author="Кольба Егор Павлович" w:date="2022-09-30T15:10:00Z"/>
                <w:rFonts w:eastAsia="Times New Roman"/>
                <w:sz w:val="24"/>
                <w:szCs w:val="24"/>
              </w:rPr>
              <w:pPrChange w:id="258" w:author="Кольба Егор Павлович" w:date="2022-09-30T15:10:00Z">
                <w:pPr>
                  <w:jc w:val="center"/>
                </w:pPr>
              </w:pPrChange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A03C10" w14:textId="77777777" w:rsidR="003D1BDF" w:rsidRPr="00AC24C7" w:rsidDel="00C40E51" w:rsidRDefault="003D1BDF">
            <w:pPr>
              <w:pStyle w:val="a4"/>
              <w:ind w:left="4536" w:right="-1"/>
              <w:jc w:val="center"/>
              <w:rPr>
                <w:del w:id="259" w:author="Кольба Егор Павлович" w:date="2022-09-30T15:10:00Z"/>
                <w:rFonts w:eastAsia="Times New Roman"/>
                <w:sz w:val="24"/>
                <w:szCs w:val="24"/>
              </w:rPr>
              <w:pPrChange w:id="260" w:author="Кольба Егор Павлович" w:date="2022-09-30T15:10:00Z">
                <w:pPr/>
              </w:pPrChange>
            </w:pPr>
            <w:del w:id="261" w:author="Кольба Егор Павлович" w:date="2022-09-30T15:10:00Z">
              <w:r w:rsidRPr="00AC24C7" w:rsidDel="00C40E5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delText>»</w:delText>
              </w:r>
            </w:del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2CDEC5" w14:textId="77777777" w:rsidR="003D1BDF" w:rsidRPr="00AC24C7" w:rsidDel="00C40E51" w:rsidRDefault="003D1BDF">
            <w:pPr>
              <w:pStyle w:val="a4"/>
              <w:ind w:left="4536" w:right="-1"/>
              <w:jc w:val="center"/>
              <w:rPr>
                <w:del w:id="262" w:author="Кольба Егор Павлович" w:date="2022-09-30T15:10:00Z"/>
                <w:rFonts w:eastAsia="Times New Roman"/>
                <w:sz w:val="24"/>
                <w:szCs w:val="24"/>
              </w:rPr>
              <w:pPrChange w:id="263" w:author="Кольба Егор Павлович" w:date="2022-09-30T15:10:00Z">
                <w:pPr>
                  <w:jc w:val="center"/>
                </w:pPr>
              </w:pPrChange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6B04CF" w14:textId="77777777" w:rsidR="003D1BDF" w:rsidRPr="00AC24C7" w:rsidDel="00C40E51" w:rsidRDefault="003D1BDF">
            <w:pPr>
              <w:pStyle w:val="a4"/>
              <w:ind w:left="4536" w:right="-1"/>
              <w:jc w:val="center"/>
              <w:rPr>
                <w:del w:id="264" w:author="Кольба Егор Павлович" w:date="2022-09-30T15:10:00Z"/>
                <w:rFonts w:eastAsia="SimSun"/>
                <w:sz w:val="24"/>
                <w:szCs w:val="24"/>
              </w:rPr>
              <w:pPrChange w:id="265" w:author="Кольба Егор Павлович" w:date="2022-09-30T15:10:00Z">
                <w:pPr>
                  <w:jc w:val="right"/>
                </w:pPr>
              </w:pPrChange>
            </w:pPr>
            <w:del w:id="266" w:author="Кольба Егор Павлович" w:date="2022-09-30T15:10:00Z">
              <w:r w:rsidRPr="00AC24C7" w:rsidDel="00C40E51">
                <w:rPr>
                  <w:rFonts w:ascii="Times New Roman" w:eastAsia="SimSun" w:hAnsi="Times New Roman"/>
                  <w:sz w:val="24"/>
                  <w:szCs w:val="24"/>
                  <w:lang w:eastAsia="ru-RU"/>
                </w:rPr>
                <w:delText>20</w:delText>
              </w:r>
            </w:del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A4397D" w14:textId="77777777" w:rsidR="003D1BDF" w:rsidRPr="00AC24C7" w:rsidDel="00C40E51" w:rsidRDefault="003D1BDF">
            <w:pPr>
              <w:pStyle w:val="a4"/>
              <w:ind w:left="4536" w:right="-1"/>
              <w:jc w:val="center"/>
              <w:rPr>
                <w:del w:id="267" w:author="Кольба Егор Павлович" w:date="2022-09-30T15:10:00Z"/>
                <w:rFonts w:eastAsia="Times New Roman"/>
                <w:sz w:val="24"/>
                <w:szCs w:val="24"/>
              </w:rPr>
              <w:pPrChange w:id="268" w:author="Кольба Егор Павлович" w:date="2022-09-30T15:10:00Z">
                <w:pPr/>
              </w:pPrChange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3E4468" w14:textId="77777777" w:rsidR="003D1BDF" w:rsidRPr="00AC24C7" w:rsidDel="00C40E51" w:rsidRDefault="003D1BDF">
            <w:pPr>
              <w:pStyle w:val="a4"/>
              <w:ind w:left="4536" w:right="-1"/>
              <w:jc w:val="center"/>
              <w:rPr>
                <w:del w:id="269" w:author="Кольба Егор Павлович" w:date="2022-09-30T15:10:00Z"/>
                <w:rFonts w:eastAsia="SimSun"/>
                <w:sz w:val="24"/>
                <w:szCs w:val="24"/>
              </w:rPr>
              <w:pPrChange w:id="270" w:author="Кольба Егор Павлович" w:date="2022-09-30T15:10:00Z">
                <w:pPr>
                  <w:ind w:left="57"/>
                </w:pPr>
              </w:pPrChange>
            </w:pPr>
            <w:del w:id="271" w:author="Кольба Егор Павлович" w:date="2022-09-30T15:10:00Z">
              <w:r w:rsidRPr="00AC24C7" w:rsidDel="00C40E51">
                <w:rPr>
                  <w:rFonts w:ascii="Times New Roman" w:eastAsia="SimSun" w:hAnsi="Times New Roman"/>
                  <w:sz w:val="24"/>
                  <w:szCs w:val="24"/>
                  <w:lang w:eastAsia="ru-RU"/>
                </w:rPr>
                <w:delText>г.</w:delText>
              </w:r>
            </w:del>
          </w:p>
        </w:tc>
      </w:tr>
    </w:tbl>
    <w:p w14:paraId="17D9D5A8" w14:textId="77777777" w:rsidR="003D1BDF" w:rsidRPr="00AC24C7" w:rsidDel="00C40E51" w:rsidRDefault="003D1BDF">
      <w:pPr>
        <w:pStyle w:val="a4"/>
        <w:ind w:left="4536" w:right="-1"/>
        <w:jc w:val="center"/>
        <w:rPr>
          <w:del w:id="272" w:author="Кольба Егор Павлович" w:date="2022-09-30T15:10:00Z"/>
          <w:rFonts w:eastAsia="Times New Roman"/>
        </w:rPr>
        <w:pPrChange w:id="273" w:author="Кольба Егор Павлович" w:date="2022-09-30T15:10:00Z">
          <w:pPr>
            <w:spacing w:before="240"/>
          </w:pPr>
        </w:pPrChange>
      </w:pPr>
      <w:del w:id="274" w:author="Кольба Егор Павлович" w:date="2022-09-30T15:10:00Z">
        <w:r w:rsidRPr="00AC24C7" w:rsidDel="00C40E51">
          <w:rPr>
            <w:rFonts w:ascii="Times New Roman" w:eastAsia="Times New Roman" w:hAnsi="Times New Roman"/>
            <w:sz w:val="24"/>
            <w:szCs w:val="24"/>
            <w:lang w:eastAsia="ru-RU"/>
          </w:rPr>
          <w:delText>С приложением документов согласно описи.</w:delText>
        </w:r>
      </w:del>
    </w:p>
    <w:p w14:paraId="1AE63F09" w14:textId="77777777" w:rsidR="003D1BDF" w:rsidRPr="00AC24C7" w:rsidDel="00C40E51" w:rsidRDefault="003D1BDF">
      <w:pPr>
        <w:pStyle w:val="a4"/>
        <w:ind w:left="4536" w:right="-1"/>
        <w:jc w:val="center"/>
        <w:rPr>
          <w:del w:id="275" w:author="Кольба Егор Павлович" w:date="2022-09-30T15:10:00Z"/>
          <w:rFonts w:eastAsia="Times New Roman"/>
        </w:rPr>
        <w:pPrChange w:id="276" w:author="Кольба Егор Павлович" w:date="2022-09-30T15:10:00Z">
          <w:pPr/>
        </w:pPrChange>
      </w:pPr>
    </w:p>
    <w:p w14:paraId="0E0D0E2B" w14:textId="77777777" w:rsidR="003D1BDF" w:rsidRPr="00AC24C7" w:rsidDel="00C40E51" w:rsidRDefault="003D1BDF">
      <w:pPr>
        <w:pStyle w:val="a4"/>
        <w:ind w:left="4536" w:right="-1"/>
        <w:jc w:val="center"/>
        <w:rPr>
          <w:del w:id="277" w:author="Кольба Егор Павлович" w:date="2022-09-30T15:10:00Z"/>
          <w:rFonts w:ascii="Times New Roman" w:eastAsia="Times New Roman" w:hAnsi="Times New Roman"/>
          <w:sz w:val="24"/>
          <w:szCs w:val="24"/>
          <w:lang w:eastAsia="ru-RU"/>
        </w:rPr>
        <w:sectPr w:rsidR="003D1BDF" w:rsidRPr="00AC24C7" w:rsidDel="00C40E51" w:rsidSect="005C5068">
          <w:pgSz w:w="11906" w:h="16838" w:code="9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  <w:pPrChange w:id="278" w:author="Кольба Егор Павлович" w:date="2022-09-30T15:10:00Z">
          <w:pPr>
            <w:pStyle w:val="a4"/>
            <w:ind w:right="-1"/>
            <w:jc w:val="both"/>
          </w:pPr>
        </w:pPrChange>
      </w:pPr>
    </w:p>
    <w:p w14:paraId="25E54F8E" w14:textId="77777777" w:rsidR="003D1BDF" w:rsidRPr="00AC24C7" w:rsidDel="00C40E51" w:rsidRDefault="003D1BDF" w:rsidP="003D1BDF">
      <w:pPr>
        <w:pStyle w:val="a4"/>
        <w:ind w:left="4536" w:right="-1"/>
        <w:jc w:val="center"/>
        <w:rPr>
          <w:del w:id="279" w:author="Кольба Егор Павлович" w:date="2022-09-30T15:10:00Z"/>
          <w:rFonts w:ascii="Times New Roman" w:hAnsi="Times New Roman"/>
          <w:sz w:val="28"/>
          <w:szCs w:val="28"/>
        </w:rPr>
      </w:pPr>
      <w:del w:id="280" w:author="Кольба Егор Павлович" w:date="2022-09-30T15:10:00Z">
        <w:r w:rsidRPr="00AC24C7" w:rsidDel="00C40E51">
          <w:rPr>
            <w:rFonts w:ascii="Times New Roman" w:hAnsi="Times New Roman"/>
            <w:sz w:val="28"/>
            <w:szCs w:val="28"/>
          </w:rPr>
          <w:delText>Приложение № 5</w:delText>
        </w:r>
      </w:del>
    </w:p>
    <w:p w14:paraId="6929BC72" w14:textId="77777777" w:rsidR="003D1BDF" w:rsidRPr="00AC24C7" w:rsidDel="00C40E51" w:rsidRDefault="003D1BDF" w:rsidP="003D1BDF">
      <w:pPr>
        <w:pStyle w:val="a4"/>
        <w:ind w:left="4536" w:right="-1"/>
        <w:jc w:val="center"/>
        <w:rPr>
          <w:del w:id="281" w:author="Кольба Егор Павлович" w:date="2022-09-30T15:10:00Z"/>
          <w:rFonts w:ascii="Times New Roman" w:hAnsi="Times New Roman"/>
          <w:sz w:val="28"/>
          <w:szCs w:val="28"/>
        </w:rPr>
      </w:pPr>
      <w:del w:id="282" w:author="Кольба Егор Павлович" w:date="2022-09-30T15:10:00Z">
        <w:r w:rsidRPr="00AC24C7" w:rsidDel="00C40E51">
          <w:rPr>
            <w:rFonts w:ascii="Times New Roman" w:hAnsi="Times New Roman"/>
            <w:sz w:val="28"/>
            <w:szCs w:val="28"/>
          </w:rPr>
          <w:delText>к Административному регламенту Министерства строительства и жилищно-коммунального хозяйства Российской Федерации по предоставлению государственной услуги по выдаче разрешений на ввод в эксплуатацию объектов капитального строительства, указанных в пункте 4 части 5 и пункте 1 части 6 статьи 51 Градостроительного кодекса Российской Федерации (за исключением объектов капитального строительства, в отношении которых выдача разрешений на ввод в эксплуатацию возложена на иные федеральные органы исполнительной власти), утвержденному приказом Министерства строительства и жилищно-коммунального хозяйства Российской Федерации</w:delText>
        </w:r>
      </w:del>
    </w:p>
    <w:p w14:paraId="012F54A8" w14:textId="77777777" w:rsidR="003D1BDF" w:rsidRPr="00AC24C7" w:rsidDel="00C40E51" w:rsidRDefault="003D1BDF" w:rsidP="003D1BDF">
      <w:pPr>
        <w:pStyle w:val="a4"/>
        <w:ind w:left="4536" w:right="-1"/>
        <w:jc w:val="center"/>
        <w:rPr>
          <w:del w:id="283" w:author="Кольба Егор Павлович" w:date="2022-09-30T15:10:00Z"/>
          <w:rFonts w:ascii="Times New Roman" w:hAnsi="Times New Roman"/>
          <w:sz w:val="28"/>
          <w:szCs w:val="28"/>
        </w:rPr>
      </w:pPr>
      <w:del w:id="284" w:author="Кольба Егор Павлович" w:date="2022-09-30T15:10:00Z">
        <w:r w:rsidRPr="00AC24C7" w:rsidDel="00C40E51">
          <w:rPr>
            <w:rFonts w:ascii="Times New Roman" w:hAnsi="Times New Roman"/>
            <w:sz w:val="28"/>
            <w:szCs w:val="28"/>
          </w:rPr>
          <w:delText>от 25 августа 2022 г. № 696/пр</w:delText>
        </w:r>
      </w:del>
    </w:p>
    <w:p w14:paraId="0FCF7272" w14:textId="77777777" w:rsidR="003D1BDF" w:rsidRPr="00AC24C7" w:rsidDel="00C40E51" w:rsidRDefault="003D1BDF">
      <w:pPr>
        <w:pStyle w:val="a4"/>
        <w:ind w:left="4536" w:right="-1"/>
        <w:jc w:val="center"/>
        <w:rPr>
          <w:del w:id="285" w:author="Кольба Егор Павлович" w:date="2022-09-30T15:10:00Z"/>
          <w:rFonts w:ascii="Times New Roman" w:hAnsi="Times New Roman"/>
          <w:sz w:val="28"/>
          <w:szCs w:val="28"/>
        </w:rPr>
        <w:pPrChange w:id="286" w:author="Кольба Егор Павлович" w:date="2022-09-30T15:10:00Z">
          <w:pPr>
            <w:pStyle w:val="a4"/>
            <w:ind w:right="-1"/>
            <w:jc w:val="right"/>
          </w:pPr>
        </w:pPrChange>
      </w:pPr>
    </w:p>
    <w:p w14:paraId="246648D9" w14:textId="77777777" w:rsidR="003D1BDF" w:rsidRPr="00AC24C7" w:rsidDel="00C40E51" w:rsidRDefault="003D1BDF">
      <w:pPr>
        <w:pStyle w:val="a4"/>
        <w:ind w:left="4536" w:right="-1"/>
        <w:jc w:val="center"/>
        <w:rPr>
          <w:del w:id="287" w:author="Кольба Егор Павлович" w:date="2022-09-30T15:10:00Z"/>
          <w:rFonts w:ascii="Times New Roman" w:hAnsi="Times New Roman"/>
          <w:sz w:val="28"/>
          <w:szCs w:val="28"/>
        </w:rPr>
        <w:pPrChange w:id="288" w:author="Кольба Егор Павлович" w:date="2022-09-30T15:10:00Z">
          <w:pPr>
            <w:pStyle w:val="a4"/>
            <w:ind w:right="-1"/>
            <w:jc w:val="right"/>
          </w:pPr>
        </w:pPrChange>
      </w:pPr>
    </w:p>
    <w:p w14:paraId="03056C1D" w14:textId="77777777" w:rsidR="003D1BDF" w:rsidRPr="00AC24C7" w:rsidDel="00C40E51" w:rsidRDefault="003D1BDF">
      <w:pPr>
        <w:pStyle w:val="a4"/>
        <w:ind w:left="4536" w:right="-1"/>
        <w:jc w:val="center"/>
        <w:rPr>
          <w:del w:id="289" w:author="Кольба Егор Павлович" w:date="2022-09-30T15:10:00Z"/>
          <w:rFonts w:ascii="Times New Roman" w:hAnsi="Times New Roman"/>
          <w:sz w:val="28"/>
          <w:szCs w:val="28"/>
        </w:rPr>
        <w:pPrChange w:id="290" w:author="Кольба Егор Павлович" w:date="2022-09-30T15:10:00Z">
          <w:pPr>
            <w:pStyle w:val="a4"/>
            <w:ind w:right="-1"/>
            <w:jc w:val="right"/>
          </w:pPr>
        </w:pPrChange>
      </w:pPr>
    </w:p>
    <w:p w14:paraId="02114402" w14:textId="77777777" w:rsidR="003D1BDF" w:rsidRPr="00AC24C7" w:rsidDel="00C40E51" w:rsidRDefault="003D1BDF">
      <w:pPr>
        <w:pStyle w:val="a4"/>
        <w:ind w:left="4536" w:right="-1"/>
        <w:jc w:val="center"/>
        <w:rPr>
          <w:del w:id="291" w:author="Кольба Егор Павлович" w:date="2022-09-30T15:10:00Z"/>
          <w:rFonts w:ascii="Times New Roman" w:hAnsi="Times New Roman"/>
          <w:sz w:val="28"/>
          <w:szCs w:val="28"/>
        </w:rPr>
        <w:pPrChange w:id="292" w:author="Кольба Егор Павлович" w:date="2022-09-30T15:10:00Z">
          <w:pPr>
            <w:pStyle w:val="a4"/>
            <w:ind w:right="-1"/>
            <w:jc w:val="right"/>
          </w:pPr>
        </w:pPrChange>
      </w:pPr>
      <w:del w:id="293" w:author="Кольба Егор Павлович" w:date="2022-09-30T15:10:00Z">
        <w:r w:rsidRPr="00AC24C7" w:rsidDel="00C40E51">
          <w:rPr>
            <w:rFonts w:ascii="Times New Roman" w:hAnsi="Times New Roman"/>
            <w:sz w:val="28"/>
            <w:szCs w:val="28"/>
          </w:rPr>
          <w:delText>ФОРМА</w:delText>
        </w:r>
      </w:del>
    </w:p>
    <w:p w14:paraId="6B6AA3AE" w14:textId="77777777" w:rsidR="003D1BDF" w:rsidRPr="00AC24C7" w:rsidDel="00C40E51" w:rsidRDefault="003D1BDF">
      <w:pPr>
        <w:pStyle w:val="a4"/>
        <w:ind w:left="4536" w:right="-1"/>
        <w:jc w:val="center"/>
        <w:rPr>
          <w:del w:id="294" w:author="Кольба Егор Павлович" w:date="2022-09-30T15:10:00Z"/>
          <w:rFonts w:ascii="Times New Roman" w:hAnsi="Times New Roman"/>
          <w:sz w:val="28"/>
          <w:szCs w:val="28"/>
        </w:rPr>
        <w:pPrChange w:id="295" w:author="Кольба Егор Павлович" w:date="2022-09-30T15:10:00Z">
          <w:pPr>
            <w:pStyle w:val="a4"/>
            <w:ind w:right="-1"/>
            <w:jc w:val="right"/>
          </w:pPr>
        </w:pPrChange>
      </w:pPr>
    </w:p>
    <w:p w14:paraId="75164413" w14:textId="77777777" w:rsidR="003D1BDF" w:rsidRPr="00AC24C7" w:rsidDel="00C40E51" w:rsidRDefault="003D1BDF">
      <w:pPr>
        <w:pStyle w:val="a4"/>
        <w:ind w:left="4536" w:right="-1"/>
        <w:jc w:val="center"/>
        <w:rPr>
          <w:del w:id="296" w:author="Кольба Егор Павлович" w:date="2022-09-30T15:10:00Z"/>
          <w:rFonts w:ascii="Times New Roman" w:eastAsia="Times New Roman" w:hAnsi="Times New Roman"/>
          <w:sz w:val="24"/>
          <w:szCs w:val="24"/>
          <w:lang w:eastAsia="ru-RU"/>
        </w:rPr>
        <w:pPrChange w:id="297" w:author="Кольба Егор Павлович" w:date="2022-09-30T15:10:00Z">
          <w:pPr>
            <w:pStyle w:val="a4"/>
            <w:ind w:left="4536" w:right="-1"/>
          </w:pPr>
        </w:pPrChange>
      </w:pPr>
      <w:del w:id="298" w:author="Кольба Егор Павлович" w:date="2022-09-30T15:10:00Z">
        <w:r w:rsidRPr="00AC24C7" w:rsidDel="00C40E51">
          <w:rPr>
            <w:rFonts w:ascii="Times New Roman" w:eastAsia="Times New Roman" w:hAnsi="Times New Roman"/>
            <w:sz w:val="24"/>
            <w:szCs w:val="24"/>
            <w:lang w:eastAsia="ru-RU"/>
          </w:rPr>
          <w:delText>В Министерство строительства и жилищно-коммунального хозяйства Российской Федерации</w:delText>
        </w:r>
      </w:del>
    </w:p>
    <w:p w14:paraId="723E8336" w14:textId="77777777" w:rsidR="003D1BDF" w:rsidRPr="00AC24C7" w:rsidDel="00C40E51" w:rsidRDefault="003D1BDF">
      <w:pPr>
        <w:pStyle w:val="a4"/>
        <w:ind w:left="4536" w:right="-1"/>
        <w:jc w:val="center"/>
        <w:rPr>
          <w:del w:id="299" w:author="Кольба Егор Павлович" w:date="2022-09-30T15:10:00Z"/>
          <w:rFonts w:eastAsia="Times New Roman"/>
        </w:rPr>
        <w:pPrChange w:id="300" w:author="Кольба Егор Павлович" w:date="2022-09-30T15:10:00Z">
          <w:pPr>
            <w:ind w:left="4536"/>
          </w:pPr>
        </w:pPrChange>
      </w:pPr>
      <w:del w:id="301" w:author="Кольба Егор Павлович" w:date="2022-09-30T15:10:00Z">
        <w:r w:rsidRPr="00AC24C7" w:rsidDel="00C40E51">
          <w:rPr>
            <w:rFonts w:ascii="Times New Roman" w:eastAsia="Times New Roman" w:hAnsi="Times New Roman"/>
            <w:sz w:val="24"/>
            <w:szCs w:val="24"/>
            <w:lang w:eastAsia="ru-RU"/>
          </w:rPr>
          <w:delText xml:space="preserve">от:  </w:delText>
        </w:r>
      </w:del>
    </w:p>
    <w:p w14:paraId="633CA7A0" w14:textId="77777777" w:rsidR="003D1BDF" w:rsidRPr="00AC24C7" w:rsidDel="00C40E51" w:rsidRDefault="003D1BDF">
      <w:pPr>
        <w:pStyle w:val="a4"/>
        <w:ind w:left="4536" w:right="-1"/>
        <w:jc w:val="center"/>
        <w:rPr>
          <w:del w:id="302" w:author="Кольба Егор Павлович" w:date="2022-09-30T15:10:00Z"/>
          <w:rFonts w:eastAsia="Times New Roman"/>
          <w:i/>
          <w:sz w:val="18"/>
          <w:szCs w:val="18"/>
        </w:rPr>
        <w:pPrChange w:id="303" w:author="Кольба Егор Павлович" w:date="2022-09-30T15:10:00Z">
          <w:pPr>
            <w:pBdr>
              <w:top w:val="single" w:sz="4" w:space="1" w:color="auto"/>
            </w:pBdr>
            <w:ind w:left="4536"/>
            <w:jc w:val="center"/>
          </w:pPr>
        </w:pPrChange>
      </w:pPr>
      <w:del w:id="304" w:author="Кольба Егор Павлович" w:date="2022-09-30T15:10:00Z">
        <w:r w:rsidRPr="00AC24C7" w:rsidDel="00C40E51">
          <w:rPr>
            <w:rFonts w:ascii="Times New Roman" w:eastAsia="Times New Roman" w:hAnsi="Times New Roman"/>
            <w:i/>
            <w:sz w:val="18"/>
            <w:szCs w:val="18"/>
            <w:lang w:eastAsia="ru-RU"/>
          </w:rPr>
          <w:delText>(наименование застройщика (фамилия, имя, отчество</w:delText>
        </w:r>
      </w:del>
    </w:p>
    <w:p w14:paraId="28F78C74" w14:textId="77777777" w:rsidR="003D1BDF" w:rsidRPr="00AC24C7" w:rsidDel="00C40E51" w:rsidRDefault="003D1BDF">
      <w:pPr>
        <w:pStyle w:val="a4"/>
        <w:ind w:left="4536" w:right="-1"/>
        <w:jc w:val="center"/>
        <w:rPr>
          <w:del w:id="305" w:author="Кольба Егор Павлович" w:date="2022-09-30T15:10:00Z"/>
          <w:rFonts w:eastAsia="Times New Roman"/>
        </w:rPr>
        <w:pPrChange w:id="306" w:author="Кольба Егор Павлович" w:date="2022-09-30T15:10:00Z">
          <w:pPr>
            <w:ind w:left="4536"/>
          </w:pPr>
        </w:pPrChange>
      </w:pPr>
    </w:p>
    <w:p w14:paraId="3BD40420" w14:textId="77777777" w:rsidR="003D1BDF" w:rsidRPr="00AC24C7" w:rsidDel="00C40E51" w:rsidRDefault="003D1BDF">
      <w:pPr>
        <w:pStyle w:val="a4"/>
        <w:ind w:left="4536" w:right="-1"/>
        <w:jc w:val="center"/>
        <w:rPr>
          <w:del w:id="307" w:author="Кольба Егор Павлович" w:date="2022-09-30T15:10:00Z"/>
          <w:rFonts w:eastAsia="Times New Roman"/>
          <w:i/>
          <w:sz w:val="18"/>
          <w:szCs w:val="18"/>
        </w:rPr>
        <w:pPrChange w:id="308" w:author="Кольба Егор Павлович" w:date="2022-09-30T15:10:00Z">
          <w:pPr>
            <w:pBdr>
              <w:top w:val="single" w:sz="4" w:space="1" w:color="auto"/>
            </w:pBdr>
            <w:ind w:left="4536"/>
            <w:jc w:val="center"/>
          </w:pPr>
        </w:pPrChange>
      </w:pPr>
      <w:del w:id="309" w:author="Кольба Егор Павлович" w:date="2022-09-30T15:10:00Z">
        <w:r w:rsidRPr="00AC24C7" w:rsidDel="00C40E51">
          <w:rPr>
            <w:rFonts w:ascii="Times New Roman" w:eastAsia="Times New Roman" w:hAnsi="Times New Roman"/>
            <w:i/>
            <w:sz w:val="18"/>
            <w:szCs w:val="18"/>
            <w:lang w:eastAsia="ru-RU"/>
          </w:rPr>
          <w:delText>(последнее – при наличии), ИНН  – для физических лиц, ОГРНИП – для индивидуальных предпринимателей,</w:delText>
        </w:r>
      </w:del>
    </w:p>
    <w:p w14:paraId="4FAF0C20" w14:textId="77777777" w:rsidR="003D1BDF" w:rsidRPr="00AC24C7" w:rsidDel="00C40E51" w:rsidRDefault="003D1BDF">
      <w:pPr>
        <w:pStyle w:val="a4"/>
        <w:ind w:left="4536" w:right="-1"/>
        <w:jc w:val="center"/>
        <w:rPr>
          <w:del w:id="310" w:author="Кольба Егор Павлович" w:date="2022-09-30T15:10:00Z"/>
          <w:rFonts w:eastAsia="Times New Roman"/>
        </w:rPr>
        <w:pPrChange w:id="311" w:author="Кольба Егор Павлович" w:date="2022-09-30T15:10:00Z">
          <w:pPr>
            <w:ind w:left="4536"/>
          </w:pPr>
        </w:pPrChange>
      </w:pPr>
    </w:p>
    <w:p w14:paraId="097112ED" w14:textId="77777777" w:rsidR="003D1BDF" w:rsidRPr="00AC24C7" w:rsidDel="00C40E51" w:rsidRDefault="003D1BDF">
      <w:pPr>
        <w:pStyle w:val="a4"/>
        <w:ind w:left="4536" w:right="-1"/>
        <w:jc w:val="center"/>
        <w:rPr>
          <w:del w:id="312" w:author="Кольба Егор Павлович" w:date="2022-09-30T15:10:00Z"/>
          <w:rFonts w:eastAsia="Times New Roman"/>
          <w:i/>
          <w:sz w:val="18"/>
          <w:szCs w:val="18"/>
        </w:rPr>
        <w:pPrChange w:id="313" w:author="Кольба Егор Павлович" w:date="2022-09-30T15:10:00Z">
          <w:pPr>
            <w:pBdr>
              <w:top w:val="single" w:sz="4" w:space="1" w:color="auto"/>
            </w:pBdr>
            <w:ind w:left="4536"/>
            <w:jc w:val="center"/>
          </w:pPr>
        </w:pPrChange>
      </w:pPr>
      <w:del w:id="314" w:author="Кольба Егор Павлович" w:date="2022-09-30T15:10:00Z">
        <w:r w:rsidRPr="00AC24C7" w:rsidDel="00C40E51">
          <w:rPr>
            <w:rFonts w:ascii="Times New Roman" w:eastAsia="Times New Roman" w:hAnsi="Times New Roman"/>
            <w:i/>
            <w:sz w:val="18"/>
            <w:szCs w:val="18"/>
            <w:lang w:eastAsia="ru-RU"/>
          </w:rPr>
          <w:delText>полное наименование организации, ИНН, ОГРН – для юридических лиц)</w:delText>
        </w:r>
      </w:del>
    </w:p>
    <w:p w14:paraId="51EFC5C5" w14:textId="77777777" w:rsidR="003D1BDF" w:rsidRPr="00AC24C7" w:rsidDel="00C40E51" w:rsidRDefault="003D1BDF">
      <w:pPr>
        <w:pStyle w:val="a4"/>
        <w:ind w:left="4536" w:right="-1"/>
        <w:jc w:val="center"/>
        <w:rPr>
          <w:del w:id="315" w:author="Кольба Егор Павлович" w:date="2022-09-30T15:10:00Z"/>
          <w:rFonts w:eastAsia="Times New Roman"/>
        </w:rPr>
        <w:pPrChange w:id="316" w:author="Кольба Егор Павлович" w:date="2022-09-30T15:10:00Z">
          <w:pPr>
            <w:ind w:left="4536"/>
          </w:pPr>
        </w:pPrChange>
      </w:pPr>
    </w:p>
    <w:p w14:paraId="7682EED4" w14:textId="77777777" w:rsidR="003D1BDF" w:rsidRPr="00AC24C7" w:rsidDel="00C40E51" w:rsidRDefault="003D1BDF">
      <w:pPr>
        <w:pStyle w:val="a4"/>
        <w:ind w:left="4536" w:right="-1"/>
        <w:jc w:val="center"/>
        <w:rPr>
          <w:del w:id="317" w:author="Кольба Егор Павлович" w:date="2022-09-30T15:10:00Z"/>
          <w:rFonts w:eastAsia="Times New Roman"/>
          <w:i/>
          <w:sz w:val="18"/>
          <w:szCs w:val="18"/>
        </w:rPr>
        <w:pPrChange w:id="318" w:author="Кольба Егор Павлович" w:date="2022-09-30T15:10:00Z">
          <w:pPr>
            <w:pBdr>
              <w:top w:val="single" w:sz="4" w:space="1" w:color="auto"/>
            </w:pBdr>
            <w:ind w:left="4536"/>
            <w:jc w:val="center"/>
          </w:pPr>
        </w:pPrChange>
      </w:pPr>
      <w:del w:id="319" w:author="Кольба Егор Павлович" w:date="2022-09-30T15:10:00Z">
        <w:r w:rsidRPr="00AC24C7" w:rsidDel="00C40E51">
          <w:rPr>
            <w:rFonts w:ascii="Times New Roman" w:eastAsia="Times New Roman" w:hAnsi="Times New Roman"/>
            <w:i/>
            <w:sz w:val="18"/>
            <w:szCs w:val="18"/>
            <w:lang w:eastAsia="ru-RU"/>
          </w:rPr>
          <w:delText>(почтовый индекс и адрес,</w:delText>
        </w:r>
      </w:del>
    </w:p>
    <w:p w14:paraId="18113A2C" w14:textId="77777777" w:rsidR="003D1BDF" w:rsidRPr="00AC24C7" w:rsidDel="00C40E51" w:rsidRDefault="003D1BDF">
      <w:pPr>
        <w:pStyle w:val="a4"/>
        <w:ind w:left="4536" w:right="-1"/>
        <w:jc w:val="center"/>
        <w:rPr>
          <w:del w:id="320" w:author="Кольба Егор Павлович" w:date="2022-09-30T15:10:00Z"/>
          <w:rFonts w:eastAsia="Times New Roman"/>
        </w:rPr>
        <w:pPrChange w:id="321" w:author="Кольба Егор Павлович" w:date="2022-09-30T15:10:00Z">
          <w:pPr>
            <w:ind w:left="4536"/>
          </w:pPr>
        </w:pPrChange>
      </w:pPr>
    </w:p>
    <w:p w14:paraId="67F166E6" w14:textId="77777777" w:rsidR="003D1BDF" w:rsidRPr="00AC24C7" w:rsidDel="00C40E51" w:rsidRDefault="003D1BDF">
      <w:pPr>
        <w:pStyle w:val="a4"/>
        <w:ind w:left="4536" w:right="-1"/>
        <w:jc w:val="center"/>
        <w:rPr>
          <w:del w:id="322" w:author="Кольба Егор Павлович" w:date="2022-09-30T15:10:00Z"/>
          <w:rFonts w:eastAsia="Times New Roman"/>
          <w:i/>
          <w:sz w:val="18"/>
          <w:szCs w:val="18"/>
        </w:rPr>
        <w:pPrChange w:id="323" w:author="Кольба Егор Павлович" w:date="2022-09-30T15:10:00Z">
          <w:pPr>
            <w:pBdr>
              <w:top w:val="single" w:sz="4" w:space="1" w:color="auto"/>
            </w:pBdr>
            <w:ind w:left="4536"/>
            <w:jc w:val="center"/>
          </w:pPr>
        </w:pPrChange>
      </w:pPr>
      <w:del w:id="324" w:author="Кольба Егор Павлович" w:date="2022-09-30T15:10:00Z">
        <w:r w:rsidRPr="00AC24C7" w:rsidDel="00C40E51">
          <w:rPr>
            <w:rFonts w:ascii="Times New Roman" w:eastAsia="Times New Roman" w:hAnsi="Times New Roman"/>
            <w:i/>
            <w:sz w:val="18"/>
            <w:szCs w:val="18"/>
            <w:lang w:eastAsia="ru-RU"/>
          </w:rPr>
          <w:delText>адрес электронной почты (при наличии), телефон)</w:delText>
        </w:r>
      </w:del>
    </w:p>
    <w:p w14:paraId="3305793F" w14:textId="77777777" w:rsidR="003D1BDF" w:rsidRPr="00AC24C7" w:rsidDel="00C40E51" w:rsidRDefault="003D1BDF">
      <w:pPr>
        <w:pStyle w:val="a4"/>
        <w:ind w:left="4536" w:right="-1"/>
        <w:jc w:val="center"/>
        <w:rPr>
          <w:del w:id="325" w:author="Кольба Егор Павлович" w:date="2022-09-30T15:10:00Z"/>
          <w:rFonts w:ascii="Times New Roman" w:eastAsia="Times New Roman" w:hAnsi="Times New Roman"/>
          <w:sz w:val="24"/>
          <w:szCs w:val="24"/>
          <w:lang w:eastAsia="ru-RU"/>
        </w:rPr>
        <w:pPrChange w:id="326" w:author="Кольба Егор Павлович" w:date="2022-09-30T15:10:00Z">
          <w:pPr>
            <w:pStyle w:val="a4"/>
            <w:ind w:right="-1"/>
            <w:jc w:val="both"/>
          </w:pPr>
        </w:pPrChange>
      </w:pPr>
    </w:p>
    <w:p w14:paraId="74092ABE" w14:textId="77777777" w:rsidR="003D1BDF" w:rsidRPr="00AC24C7" w:rsidDel="00C40E51" w:rsidRDefault="003D1BDF">
      <w:pPr>
        <w:pStyle w:val="a4"/>
        <w:ind w:left="4536" w:right="-1"/>
        <w:jc w:val="center"/>
        <w:rPr>
          <w:del w:id="327" w:author="Кольба Егор Павлович" w:date="2022-09-30T15:10:00Z"/>
          <w:rFonts w:ascii="Times New Roman" w:eastAsia="Times New Roman" w:hAnsi="Times New Roman"/>
          <w:b/>
          <w:sz w:val="24"/>
          <w:szCs w:val="24"/>
          <w:lang w:eastAsia="ru-RU"/>
        </w:rPr>
        <w:pPrChange w:id="328" w:author="Кольба Егор Павлович" w:date="2022-09-30T15:10:00Z">
          <w:pPr>
            <w:pStyle w:val="a4"/>
            <w:ind w:right="-1"/>
            <w:jc w:val="center"/>
          </w:pPr>
        </w:pPrChange>
      </w:pPr>
      <w:del w:id="329" w:author="Кольба Егор Павлович" w:date="2022-09-30T15:10:00Z">
        <w:r w:rsidRPr="00AC24C7" w:rsidDel="00C40E51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delText>Заявление</w:delText>
        </w:r>
        <w:r w:rsidRPr="00AC24C7" w:rsidDel="00C40E51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br/>
          <w:delText>о внесении изменений в разрешение на ввод объекта капитального строительства в эксплуатацию</w:delText>
        </w:r>
      </w:del>
    </w:p>
    <w:p w14:paraId="1EB9B875" w14:textId="77777777" w:rsidR="003D1BDF" w:rsidRPr="00AC24C7" w:rsidDel="00C40E51" w:rsidRDefault="003D1BDF">
      <w:pPr>
        <w:pStyle w:val="a4"/>
        <w:ind w:left="4536" w:right="-1"/>
        <w:jc w:val="center"/>
        <w:rPr>
          <w:del w:id="330" w:author="Кольба Егор Павлович" w:date="2022-09-30T15:10:00Z"/>
          <w:rFonts w:ascii="Times New Roman" w:eastAsia="Times New Roman" w:hAnsi="Times New Roman"/>
          <w:b/>
          <w:sz w:val="24"/>
          <w:szCs w:val="24"/>
          <w:lang w:eastAsia="ru-RU"/>
        </w:rPr>
        <w:pPrChange w:id="331" w:author="Кольба Егор Павлович" w:date="2022-09-30T15:10:00Z">
          <w:pPr>
            <w:pStyle w:val="a4"/>
            <w:ind w:right="-1"/>
            <w:jc w:val="center"/>
          </w:pPr>
        </w:pPrChange>
      </w:pPr>
    </w:p>
    <w:p w14:paraId="55E616AD" w14:textId="77777777" w:rsidR="003D1BDF" w:rsidRPr="00AC24C7" w:rsidDel="00C40E51" w:rsidRDefault="003D1BDF">
      <w:pPr>
        <w:pStyle w:val="a4"/>
        <w:ind w:left="4536" w:right="-1"/>
        <w:jc w:val="center"/>
        <w:rPr>
          <w:del w:id="332" w:author="Кольба Егор Павлович" w:date="2022-09-30T15:10:00Z"/>
          <w:rFonts w:eastAsia="Times New Roman"/>
        </w:rPr>
        <w:pPrChange w:id="333" w:author="Кольба Егор Павлович" w:date="2022-09-30T15:10:00Z">
          <w:pPr>
            <w:tabs>
              <w:tab w:val="right" w:pos="9923"/>
            </w:tabs>
            <w:ind w:firstLine="567"/>
            <w:jc w:val="both"/>
          </w:pPr>
        </w:pPrChange>
      </w:pPr>
      <w:del w:id="334" w:author="Кольба Егор Павлович" w:date="2022-09-30T15:10:00Z">
        <w:r w:rsidRPr="00AC24C7" w:rsidDel="00C40E51">
          <w:rPr>
            <w:rFonts w:ascii="Times New Roman" w:eastAsia="Times New Roman" w:hAnsi="Times New Roman"/>
            <w:sz w:val="24"/>
            <w:szCs w:val="24"/>
            <w:lang w:eastAsia="ru-RU"/>
          </w:rPr>
          <w:delText xml:space="preserve">Прошу внести изменения в разрешение на ввод в эксплуатацию объекта капитального строительства:  </w:delText>
        </w:r>
      </w:del>
    </w:p>
    <w:p w14:paraId="7700D132" w14:textId="77777777" w:rsidR="003D1BDF" w:rsidRPr="00AC24C7" w:rsidDel="00C40E51" w:rsidRDefault="003D1BDF">
      <w:pPr>
        <w:pStyle w:val="a4"/>
        <w:ind w:left="4536" w:right="-1"/>
        <w:jc w:val="center"/>
        <w:rPr>
          <w:del w:id="335" w:author="Кольба Егор Павлович" w:date="2022-09-30T15:10:00Z"/>
          <w:rFonts w:eastAsia="Times New Roman"/>
          <w:i/>
          <w:sz w:val="18"/>
          <w:szCs w:val="18"/>
        </w:rPr>
        <w:pPrChange w:id="336" w:author="Кольба Егор Павлович" w:date="2022-09-30T15:10:00Z">
          <w:pPr>
            <w:pBdr>
              <w:top w:val="single" w:sz="4" w:space="1" w:color="auto"/>
            </w:pBdr>
            <w:jc w:val="center"/>
          </w:pPr>
        </w:pPrChange>
      </w:pPr>
      <w:del w:id="337" w:author="Кольба Егор Павлович" w:date="2022-09-30T15:10:00Z">
        <w:r w:rsidRPr="00AC24C7" w:rsidDel="00C40E51">
          <w:rPr>
            <w:rFonts w:ascii="Times New Roman" w:eastAsia="Times New Roman" w:hAnsi="Times New Roman"/>
            <w:i/>
            <w:sz w:val="18"/>
            <w:szCs w:val="18"/>
            <w:lang w:eastAsia="ru-RU"/>
          </w:rPr>
          <w:delText>(наименование объекта капитального строительства (этапа строительства) в соответствии с разрешением на ввод объекта капитального строительства в эксплуатацию,</w:delText>
        </w:r>
      </w:del>
    </w:p>
    <w:p w14:paraId="75667002" w14:textId="77777777" w:rsidR="003D1BDF" w:rsidRPr="00AC24C7" w:rsidDel="00C40E51" w:rsidRDefault="003D1BDF">
      <w:pPr>
        <w:pStyle w:val="a4"/>
        <w:ind w:left="4536" w:right="-1"/>
        <w:jc w:val="center"/>
        <w:rPr>
          <w:del w:id="338" w:author="Кольба Егор Павлович" w:date="2022-09-30T15:10:00Z"/>
          <w:rFonts w:eastAsia="Times New Roman"/>
        </w:rPr>
        <w:pPrChange w:id="339" w:author="Кольба Егор Павлович" w:date="2022-09-30T15:10:00Z">
          <w:pPr/>
        </w:pPrChange>
      </w:pPr>
    </w:p>
    <w:p w14:paraId="75E3FEE0" w14:textId="77777777" w:rsidR="003D1BDF" w:rsidRPr="00AC24C7" w:rsidDel="00C40E51" w:rsidRDefault="003D1BDF">
      <w:pPr>
        <w:pStyle w:val="a4"/>
        <w:ind w:left="4536" w:right="-1"/>
        <w:jc w:val="center"/>
        <w:rPr>
          <w:del w:id="340" w:author="Кольба Егор Павлович" w:date="2022-09-30T15:10:00Z"/>
          <w:rFonts w:eastAsia="Times New Roman"/>
          <w:i/>
          <w:sz w:val="18"/>
          <w:szCs w:val="18"/>
        </w:rPr>
        <w:pPrChange w:id="341" w:author="Кольба Егор Павлович" w:date="2022-09-30T15:10:00Z">
          <w:pPr>
            <w:pBdr>
              <w:top w:val="single" w:sz="4" w:space="1" w:color="auto"/>
            </w:pBdr>
            <w:jc w:val="center"/>
          </w:pPr>
        </w:pPrChange>
      </w:pPr>
      <w:del w:id="342" w:author="Кольба Егор Павлович" w:date="2022-09-30T15:10:00Z">
        <w:r w:rsidRPr="00AC24C7" w:rsidDel="00C40E51">
          <w:rPr>
            <w:rFonts w:ascii="Times New Roman" w:eastAsia="Times New Roman" w:hAnsi="Times New Roman"/>
            <w:i/>
            <w:sz w:val="18"/>
            <w:szCs w:val="18"/>
            <w:lang w:eastAsia="ru-RU"/>
          </w:rPr>
          <w:delText>кадастровый номер в отношении учтенного в Едином государственном реестре недвижимости реконструируемого объекта капитального строительства)</w:delText>
        </w:r>
      </w:del>
    </w:p>
    <w:p w14:paraId="46B5C4D8" w14:textId="77777777" w:rsidR="003D1BDF" w:rsidRPr="00AC24C7" w:rsidDel="00C40E51" w:rsidRDefault="003D1BDF">
      <w:pPr>
        <w:pStyle w:val="a4"/>
        <w:ind w:left="4536" w:right="-1"/>
        <w:jc w:val="center"/>
        <w:rPr>
          <w:del w:id="343" w:author="Кольба Егор Павлович" w:date="2022-09-30T15:10:00Z"/>
          <w:rFonts w:eastAsia="Times New Roman"/>
        </w:rPr>
        <w:pPrChange w:id="344" w:author="Кольба Егор Павлович" w:date="2022-09-30T15:10:00Z">
          <w:pPr>
            <w:tabs>
              <w:tab w:val="right" w:pos="9923"/>
            </w:tabs>
          </w:pPr>
        </w:pPrChange>
      </w:pPr>
      <w:del w:id="345" w:author="Кольба Егор Павлович" w:date="2022-09-30T15:10:00Z">
        <w:r w:rsidRPr="00AC24C7" w:rsidDel="00C40E51">
          <w:rPr>
            <w:rFonts w:ascii="Times New Roman" w:eastAsia="Times New Roman" w:hAnsi="Times New Roman"/>
            <w:sz w:val="24"/>
            <w:szCs w:val="24"/>
            <w:lang w:eastAsia="ru-RU"/>
          </w:rPr>
          <w:delText>расположенного по адресу:</w:delText>
        </w:r>
      </w:del>
    </w:p>
    <w:p w14:paraId="464D7AD8" w14:textId="77777777" w:rsidR="003D1BDF" w:rsidRPr="00AC24C7" w:rsidDel="00C40E51" w:rsidRDefault="003D1BDF">
      <w:pPr>
        <w:pStyle w:val="a4"/>
        <w:ind w:left="4536" w:right="-1"/>
        <w:jc w:val="center"/>
        <w:rPr>
          <w:del w:id="346" w:author="Кольба Егор Павлович" w:date="2022-09-30T15:10:00Z"/>
          <w:rFonts w:eastAsia="Times New Roman"/>
        </w:rPr>
        <w:pPrChange w:id="347" w:author="Кольба Егор Павлович" w:date="2022-09-30T15:10:00Z">
          <w:pPr>
            <w:tabs>
              <w:tab w:val="right" w:pos="9923"/>
            </w:tabs>
          </w:pPr>
        </w:pPrChange>
      </w:pPr>
    </w:p>
    <w:p w14:paraId="256E8B49" w14:textId="77777777" w:rsidR="003D1BDF" w:rsidRPr="00AC24C7" w:rsidDel="00C40E51" w:rsidRDefault="003D1BDF">
      <w:pPr>
        <w:pStyle w:val="a4"/>
        <w:ind w:left="4536" w:right="-1"/>
        <w:jc w:val="center"/>
        <w:rPr>
          <w:del w:id="348" w:author="Кольба Егор Павлович" w:date="2022-09-30T15:10:00Z"/>
          <w:rFonts w:eastAsia="Times New Roman"/>
          <w:i/>
          <w:iCs/>
          <w:spacing w:val="-2"/>
          <w:sz w:val="18"/>
          <w:szCs w:val="18"/>
        </w:rPr>
        <w:pPrChange w:id="349" w:author="Кольба Егор Павлович" w:date="2022-09-30T15:10:00Z">
          <w:pPr>
            <w:pBdr>
              <w:top w:val="single" w:sz="4" w:space="1" w:color="auto"/>
            </w:pBdr>
            <w:spacing w:after="180"/>
            <w:jc w:val="center"/>
          </w:pPr>
        </w:pPrChange>
      </w:pPr>
      <w:del w:id="350" w:author="Кольба Егор Павлович" w:date="2022-09-30T15:10:00Z">
        <w:r w:rsidRPr="00AC24C7" w:rsidDel="00C40E51">
          <w:rPr>
            <w:rFonts w:ascii="Times New Roman" w:eastAsia="Times New Roman" w:hAnsi="Times New Roman"/>
            <w:i/>
            <w:iCs/>
            <w:spacing w:val="-2"/>
            <w:sz w:val="18"/>
            <w:szCs w:val="18"/>
            <w:lang w:eastAsia="ru-RU"/>
          </w:rPr>
          <w:delText>(указывается адрес объекта капитального строительства, а при отсутствии – указывается местоположение объекта капитального строительства, для линейного объекта – наименования субъектов Российской Федерации и муниципальных образований, на территории которых осуществлялось строительство, реконструкция такого объекта</w:delText>
        </w:r>
      </w:del>
    </w:p>
    <w:p w14:paraId="1CE228B1" w14:textId="77777777" w:rsidR="003D1BDF" w:rsidRPr="00AC24C7" w:rsidDel="00C40E51" w:rsidRDefault="003D1BDF">
      <w:pPr>
        <w:pStyle w:val="a4"/>
        <w:ind w:left="4536" w:right="-1"/>
        <w:jc w:val="center"/>
        <w:rPr>
          <w:del w:id="351" w:author="Кольба Егор Павлович" w:date="2022-09-30T15:10:00Z"/>
          <w:rFonts w:eastAsia="Times New Roman"/>
        </w:rPr>
        <w:pPrChange w:id="352" w:author="Кольба Егор Павлович" w:date="2022-09-30T15:10:00Z">
          <w:pPr>
            <w:tabs>
              <w:tab w:val="right" w:pos="9923"/>
            </w:tabs>
          </w:pPr>
        </w:pPrChange>
      </w:pPr>
    </w:p>
    <w:p w14:paraId="2B3FD87B" w14:textId="77777777" w:rsidR="003D1BDF" w:rsidRPr="00AC24C7" w:rsidDel="00C40E51" w:rsidRDefault="003D1BDF">
      <w:pPr>
        <w:pStyle w:val="a4"/>
        <w:ind w:left="4536" w:right="-1"/>
        <w:jc w:val="center"/>
        <w:rPr>
          <w:del w:id="353" w:author="Кольба Егор Павлович" w:date="2022-09-30T15:10:00Z"/>
          <w:rFonts w:eastAsia="Times New Roman"/>
          <w:i/>
          <w:iCs/>
          <w:sz w:val="18"/>
          <w:szCs w:val="18"/>
        </w:rPr>
        <w:pPrChange w:id="354" w:author="Кольба Егор Павлович" w:date="2022-09-30T15:10:00Z">
          <w:pPr>
            <w:pBdr>
              <w:top w:val="single" w:sz="4" w:space="1" w:color="auto"/>
            </w:pBdr>
            <w:jc w:val="center"/>
          </w:pPr>
        </w:pPrChange>
      </w:pPr>
      <w:del w:id="355" w:author="Кольба Егор Павлович" w:date="2022-09-30T15:10:00Z">
        <w:r w:rsidRPr="00AC24C7" w:rsidDel="00C40E51">
          <w:rPr>
            <w:rFonts w:ascii="Times New Roman" w:eastAsia="Times New Roman" w:hAnsi="Times New Roman"/>
            <w:i/>
            <w:iCs/>
            <w:sz w:val="18"/>
            <w:szCs w:val="18"/>
            <w:lang w:eastAsia="ru-RU"/>
          </w:rPr>
          <w:delText>сведения об адресе либо местонахождении объекта капитального строительства указываются в соответствии с Перечнем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</w:delText>
        </w:r>
        <w:r w:rsidDel="00C40E51">
          <w:rPr>
            <w:rFonts w:ascii="Times New Roman" w:eastAsia="Times New Roman" w:hAnsi="Times New Roman"/>
            <w:i/>
            <w:iCs/>
            <w:sz w:val="18"/>
            <w:szCs w:val="18"/>
            <w:lang w:eastAsia="ru-RU"/>
          </w:rPr>
          <w:delText>,</w:delText>
        </w:r>
        <w:r w:rsidRPr="00AC24C7" w:rsidDel="00C40E51">
          <w:rPr>
            <w:rFonts w:ascii="Times New Roman" w:eastAsia="Times New Roman" w:hAnsi="Times New Roman"/>
            <w:i/>
            <w:iCs/>
            <w:sz w:val="18"/>
            <w:szCs w:val="18"/>
            <w:lang w:eastAsia="ru-RU"/>
          </w:rPr>
          <w:delText xml:space="preserve"> и Правилами сокращенного наименования адресообразующих элементов, утвержденными приказом Минфина России от 5 ноября 2015 г. № 171н (зарегистрирован Минюстом России 10 декабря 2015 г., регистрационный № 40069), с изменениями, внесенными приказа</w:delText>
        </w:r>
        <w:r w:rsidDel="00C40E51">
          <w:rPr>
            <w:rFonts w:ascii="Times New Roman" w:eastAsia="Times New Roman" w:hAnsi="Times New Roman"/>
            <w:i/>
            <w:iCs/>
            <w:sz w:val="18"/>
            <w:szCs w:val="18"/>
            <w:lang w:eastAsia="ru-RU"/>
          </w:rPr>
          <w:delText>ми</w:delText>
        </w:r>
        <w:r w:rsidRPr="00AC24C7" w:rsidDel="00C40E51">
          <w:rPr>
            <w:rFonts w:ascii="Times New Roman" w:eastAsia="Times New Roman" w:hAnsi="Times New Roman"/>
            <w:i/>
            <w:iCs/>
            <w:sz w:val="18"/>
            <w:szCs w:val="18"/>
            <w:lang w:eastAsia="ru-RU"/>
          </w:rPr>
          <w:delText xml:space="preserve"> Минфина России от 16 октября 2018 г. № 207н (зарегистрирован Минюстом России 8 ноября 2018 г., регистрационный № 52649), от 17 июня 2019 г. № 97н (зарегистрирован Минюстом России 10 июля 2019 г., регистрационный № 55197), от 10 марта 2020 г. № 38н (зарегистрирован Минюстом России 16 апреля 2020 г., регистрационный № 58121), от 23 декабря 2021 г. </w:delText>
        </w:r>
      </w:del>
    </w:p>
    <w:p w14:paraId="4B60B9C7" w14:textId="77777777" w:rsidR="003D1BDF" w:rsidRPr="00AC24C7" w:rsidDel="00C40E51" w:rsidRDefault="003D1BDF">
      <w:pPr>
        <w:pStyle w:val="a4"/>
        <w:ind w:left="4536" w:right="-1"/>
        <w:jc w:val="center"/>
        <w:rPr>
          <w:del w:id="356" w:author="Кольба Егор Павлович" w:date="2022-09-30T15:10:00Z"/>
          <w:rFonts w:eastAsia="Times New Roman"/>
          <w:i/>
          <w:iCs/>
          <w:sz w:val="18"/>
          <w:szCs w:val="18"/>
        </w:rPr>
        <w:pPrChange w:id="357" w:author="Кольба Егор Павлович" w:date="2022-09-30T15:10:00Z">
          <w:pPr>
            <w:pBdr>
              <w:top w:val="single" w:sz="4" w:space="1" w:color="auto"/>
            </w:pBdr>
            <w:jc w:val="center"/>
          </w:pPr>
        </w:pPrChange>
      </w:pPr>
      <w:del w:id="358" w:author="Кольба Егор Павлович" w:date="2022-09-30T15:10:00Z">
        <w:r w:rsidRPr="00AC24C7" w:rsidDel="00C40E51">
          <w:rPr>
            <w:rFonts w:ascii="Times New Roman" w:eastAsia="Times New Roman" w:hAnsi="Times New Roman"/>
            <w:i/>
            <w:iCs/>
            <w:sz w:val="18"/>
            <w:szCs w:val="18"/>
            <w:lang w:eastAsia="ru-RU"/>
          </w:rPr>
          <w:delText>№ 220н (зарегистрирован Минюстом России 3 февраля 2022 г., регистрационный № 67143).</w:delText>
        </w:r>
      </w:del>
    </w:p>
    <w:p w14:paraId="58C3F1FD" w14:textId="77777777" w:rsidR="003D1BDF" w:rsidRPr="00AC24C7" w:rsidDel="00C40E51" w:rsidRDefault="003D1BDF">
      <w:pPr>
        <w:pStyle w:val="a4"/>
        <w:ind w:left="4536" w:right="-1"/>
        <w:jc w:val="center"/>
        <w:rPr>
          <w:del w:id="359" w:author="Кольба Егор Павлович" w:date="2022-09-30T15:10:00Z"/>
          <w:rFonts w:eastAsia="Times New Roman"/>
        </w:rPr>
        <w:pPrChange w:id="360" w:author="Кольба Егор Павлович" w:date="2022-09-30T15:10:00Z">
          <w:pPr>
            <w:jc w:val="both"/>
          </w:pPr>
        </w:pPrChange>
      </w:pPr>
    </w:p>
    <w:p w14:paraId="702769EC" w14:textId="77777777" w:rsidR="003D1BDF" w:rsidRPr="00AC24C7" w:rsidDel="00C40E51" w:rsidRDefault="003D1BDF">
      <w:pPr>
        <w:pStyle w:val="a4"/>
        <w:ind w:left="4536" w:right="-1"/>
        <w:jc w:val="center"/>
        <w:rPr>
          <w:del w:id="361" w:author="Кольба Егор Павлович" w:date="2022-09-30T15:10:00Z"/>
          <w:rFonts w:eastAsia="Times New Roman"/>
        </w:rPr>
        <w:pPrChange w:id="362" w:author="Кольба Егор Павлович" w:date="2022-09-30T15:10:00Z">
          <w:pPr>
            <w:pBdr>
              <w:bottom w:val="single" w:sz="4" w:space="1" w:color="auto"/>
            </w:pBdr>
            <w:ind w:right="-1"/>
            <w:jc w:val="both"/>
          </w:pPr>
        </w:pPrChange>
      </w:pPr>
      <w:del w:id="363" w:author="Кольба Егор Павлович" w:date="2022-09-30T15:10:00Z">
        <w:r w:rsidRPr="00AC24C7" w:rsidDel="00C40E51">
          <w:rPr>
            <w:rFonts w:ascii="Times New Roman" w:eastAsia="Times New Roman" w:hAnsi="Times New Roman"/>
            <w:sz w:val="24"/>
            <w:szCs w:val="24"/>
            <w:lang w:eastAsia="ru-RU"/>
          </w:rPr>
          <w:delText>Орган, выдавший разрешение на ввод объекта капитального строительства в эксплуатацию:</w:delText>
        </w:r>
      </w:del>
    </w:p>
    <w:p w14:paraId="33177BF8" w14:textId="77777777" w:rsidR="003D1BDF" w:rsidRPr="00AC24C7" w:rsidDel="00C40E51" w:rsidRDefault="003D1BDF">
      <w:pPr>
        <w:pStyle w:val="a4"/>
        <w:ind w:left="4536" w:right="-1"/>
        <w:jc w:val="center"/>
        <w:rPr>
          <w:del w:id="364" w:author="Кольба Егор Павлович" w:date="2022-09-30T15:10:00Z"/>
          <w:rFonts w:eastAsia="Times New Roman"/>
        </w:rPr>
        <w:pPrChange w:id="365" w:author="Кольба Егор Павлович" w:date="2022-09-30T15:10:00Z">
          <w:pPr>
            <w:ind w:right="-1"/>
            <w:jc w:val="both"/>
          </w:pPr>
        </w:pPrChange>
      </w:pPr>
    </w:p>
    <w:p w14:paraId="26FBAF0A" w14:textId="77777777" w:rsidR="003D1BDF" w:rsidRPr="00AC24C7" w:rsidDel="00C40E51" w:rsidRDefault="003D1BDF">
      <w:pPr>
        <w:pStyle w:val="a4"/>
        <w:ind w:left="4536" w:right="-1"/>
        <w:jc w:val="center"/>
        <w:rPr>
          <w:del w:id="366" w:author="Кольба Егор Павлович" w:date="2022-09-30T15:10:00Z"/>
          <w:rFonts w:eastAsia="Times New Roman"/>
        </w:rPr>
        <w:pPrChange w:id="367" w:author="Кольба Егор Павлович" w:date="2022-09-30T15:10:00Z">
          <w:pPr>
            <w:pBdr>
              <w:bottom w:val="single" w:sz="4" w:space="1" w:color="auto"/>
            </w:pBdr>
            <w:ind w:right="-1"/>
            <w:jc w:val="both"/>
          </w:pPr>
        </w:pPrChange>
      </w:pPr>
      <w:del w:id="368" w:author="Кольба Егор Павлович" w:date="2022-09-30T15:10:00Z">
        <w:r w:rsidRPr="00AC24C7" w:rsidDel="00C40E51">
          <w:rPr>
            <w:rFonts w:ascii="Times New Roman" w:eastAsia="Times New Roman" w:hAnsi="Times New Roman"/>
            <w:sz w:val="24"/>
            <w:szCs w:val="24"/>
            <w:lang w:eastAsia="ru-RU"/>
          </w:rPr>
          <w:delText>Реквизиты (дата, номер) разрешения на ввод объекта капитального строительства в эксплуатацию:</w:delText>
        </w:r>
      </w:del>
    </w:p>
    <w:p w14:paraId="2076D339" w14:textId="77777777" w:rsidR="003D1BDF" w:rsidRPr="00AC24C7" w:rsidDel="00C40E51" w:rsidRDefault="003D1BDF">
      <w:pPr>
        <w:pStyle w:val="a4"/>
        <w:ind w:left="4536" w:right="-1"/>
        <w:jc w:val="center"/>
        <w:rPr>
          <w:del w:id="369" w:author="Кольба Егор Павлович" w:date="2022-09-30T15:10:00Z"/>
          <w:rFonts w:eastAsia="Times New Roman"/>
        </w:rPr>
        <w:pPrChange w:id="370" w:author="Кольба Егор Павлович" w:date="2022-09-30T15:10:00Z">
          <w:pPr>
            <w:jc w:val="both"/>
          </w:pPr>
        </w:pPrChange>
      </w:pPr>
    </w:p>
    <w:p w14:paraId="0991FB37" w14:textId="77777777" w:rsidR="003D1BDF" w:rsidRPr="00AC24C7" w:rsidDel="00C40E51" w:rsidRDefault="003D1BDF">
      <w:pPr>
        <w:pStyle w:val="a4"/>
        <w:ind w:left="4536" w:right="-1"/>
        <w:jc w:val="center"/>
        <w:rPr>
          <w:del w:id="371" w:author="Кольба Егор Павлович" w:date="2022-09-30T15:10:00Z"/>
          <w:rFonts w:eastAsia="Times New Roman"/>
        </w:rPr>
        <w:pPrChange w:id="372" w:author="Кольба Егор Павлович" w:date="2022-09-30T15:10:00Z">
          <w:pPr>
            <w:pBdr>
              <w:bottom w:val="single" w:sz="4" w:space="1" w:color="auto"/>
            </w:pBdr>
            <w:ind w:right="-1"/>
            <w:jc w:val="both"/>
          </w:pPr>
        </w:pPrChange>
      </w:pPr>
      <w:del w:id="373" w:author="Кольба Егор Павлович" w:date="2022-09-30T15:10:00Z">
        <w:r w:rsidRPr="00AC24C7" w:rsidDel="00C40E51">
          <w:rPr>
            <w:rFonts w:ascii="Times New Roman" w:eastAsia="Times New Roman" w:hAnsi="Times New Roman"/>
            <w:sz w:val="24"/>
            <w:szCs w:val="24"/>
            <w:lang w:eastAsia="ru-RU"/>
          </w:rPr>
          <w:delText xml:space="preserve">Характер изменений:  </w:delText>
        </w:r>
      </w:del>
    </w:p>
    <w:p w14:paraId="405F27B9" w14:textId="77777777" w:rsidR="003D1BDF" w:rsidRPr="00AC24C7" w:rsidDel="00C40E51" w:rsidRDefault="003D1BDF">
      <w:pPr>
        <w:pStyle w:val="a4"/>
        <w:ind w:left="4536" w:right="-1"/>
        <w:jc w:val="center"/>
        <w:rPr>
          <w:del w:id="374" w:author="Кольба Егор Павлович" w:date="2022-09-30T15:10:00Z"/>
          <w:sz w:val="2"/>
          <w:szCs w:val="2"/>
        </w:rPr>
        <w:pPrChange w:id="375" w:author="Кольба Егор Павлович" w:date="2022-09-30T15:10:00Z">
          <w:pPr>
            <w:jc w:val="both"/>
          </w:pPr>
        </w:pPrChange>
      </w:pPr>
    </w:p>
    <w:p w14:paraId="1D83CDA2" w14:textId="77777777" w:rsidR="003D1BDF" w:rsidRPr="00AC24C7" w:rsidDel="00C40E51" w:rsidRDefault="003D1BDF">
      <w:pPr>
        <w:pStyle w:val="a4"/>
        <w:ind w:left="4536" w:right="-1"/>
        <w:jc w:val="center"/>
        <w:rPr>
          <w:del w:id="376" w:author="Кольба Егор Павлович" w:date="2022-09-30T15:10:00Z"/>
          <w:rFonts w:eastAsia="Times New Roman"/>
        </w:rPr>
        <w:pPrChange w:id="377" w:author="Кольба Егор Павлович" w:date="2022-09-30T15:10:00Z">
          <w:pPr>
            <w:jc w:val="both"/>
          </w:pPr>
        </w:pPrChange>
      </w:pPr>
    </w:p>
    <w:p w14:paraId="64748921" w14:textId="77777777" w:rsidR="003D1BDF" w:rsidRPr="00AC24C7" w:rsidDel="00C40E51" w:rsidRDefault="003D1BDF">
      <w:pPr>
        <w:pStyle w:val="a4"/>
        <w:ind w:left="4536" w:right="-1"/>
        <w:jc w:val="center"/>
        <w:rPr>
          <w:del w:id="378" w:author="Кольба Егор Павлович" w:date="2022-09-30T15:10:00Z"/>
          <w:rFonts w:eastAsia="Times New Roman"/>
        </w:rPr>
        <w:pPrChange w:id="379" w:author="Кольба Егор Павлович" w:date="2022-09-30T15:10:00Z">
          <w:pPr>
            <w:ind w:right="-1"/>
            <w:jc w:val="both"/>
          </w:pPr>
        </w:pPrChange>
      </w:pPr>
      <w:del w:id="380" w:author="Кольба Егор Павлович" w:date="2022-09-30T15:10:00Z">
        <w:r w:rsidRPr="00AC24C7" w:rsidDel="00C40E51">
          <w:rPr>
            <w:rFonts w:ascii="Times New Roman" w:eastAsia="Times New Roman" w:hAnsi="Times New Roman"/>
            <w:sz w:val="24"/>
            <w:szCs w:val="24"/>
            <w:lang w:eastAsia="ru-RU"/>
          </w:rPr>
          <w:delText>Необходимость внесения изменений в разрешение на ввод объекта капитального строительства в эксплуатацию</w:delText>
        </w:r>
        <w:r w:rsidRPr="00AC24C7" w:rsidDel="00C40E51">
          <w:rPr>
            <w:rFonts w:ascii="Times New Roman" w:eastAsia="Times New Roman" w:hAnsi="Times New Roman"/>
            <w:sz w:val="24"/>
            <w:szCs w:val="24"/>
            <w:lang w:eastAsia="ru-RU"/>
          </w:rPr>
          <w:br/>
          <w:delText xml:space="preserve">обусловлена следующими обстоятельствами:  </w:delText>
        </w:r>
      </w:del>
    </w:p>
    <w:p w14:paraId="65BDA98D" w14:textId="77777777" w:rsidR="003D1BDF" w:rsidRPr="00AC24C7" w:rsidDel="00C40E51" w:rsidRDefault="003D1BDF">
      <w:pPr>
        <w:pStyle w:val="a4"/>
        <w:ind w:left="4536" w:right="-1"/>
        <w:jc w:val="center"/>
        <w:rPr>
          <w:del w:id="381" w:author="Кольба Егор Павлович" w:date="2022-09-30T15:10:00Z"/>
          <w:sz w:val="2"/>
          <w:szCs w:val="2"/>
        </w:rPr>
        <w:pPrChange w:id="382" w:author="Кольба Егор Павлович" w:date="2022-09-30T15:10:00Z">
          <w:pPr>
            <w:jc w:val="both"/>
          </w:pPr>
        </w:pPrChange>
      </w:pPr>
    </w:p>
    <w:p w14:paraId="381E7C03" w14:textId="77777777" w:rsidR="003D1BDF" w:rsidRPr="00AC24C7" w:rsidDel="00C40E51" w:rsidRDefault="003D1BDF">
      <w:pPr>
        <w:pStyle w:val="a4"/>
        <w:ind w:left="4536" w:right="-1"/>
        <w:jc w:val="center"/>
        <w:rPr>
          <w:del w:id="383" w:author="Кольба Егор Павлович" w:date="2022-09-30T15:10:00Z"/>
          <w:rFonts w:eastAsia="Times New Roman"/>
          <w:sz w:val="2"/>
          <w:szCs w:val="2"/>
        </w:rPr>
        <w:pPrChange w:id="384" w:author="Кольба Егор Павлович" w:date="2022-09-30T15:10:00Z">
          <w:pPr>
            <w:pBdr>
              <w:top w:val="single" w:sz="4" w:space="1" w:color="auto"/>
            </w:pBdr>
            <w:spacing w:after="360"/>
            <w:jc w:val="both"/>
          </w:pPr>
        </w:pPrChange>
      </w:pPr>
    </w:p>
    <w:p w14:paraId="04884740" w14:textId="77777777" w:rsidR="003D1BDF" w:rsidRPr="00AC24C7" w:rsidDel="00C40E51" w:rsidRDefault="003D1BDF">
      <w:pPr>
        <w:pStyle w:val="a4"/>
        <w:ind w:left="4536" w:right="-1"/>
        <w:jc w:val="center"/>
        <w:rPr>
          <w:del w:id="385" w:author="Кольба Егор Павлович" w:date="2022-09-30T15:10:00Z"/>
          <w:rFonts w:eastAsia="Times New Roman"/>
        </w:rPr>
        <w:pPrChange w:id="386" w:author="Кольба Егор Павлович" w:date="2022-09-30T15:10:00Z">
          <w:pPr>
            <w:pBdr>
              <w:bottom w:val="single" w:sz="4" w:space="1" w:color="auto"/>
            </w:pBdr>
            <w:jc w:val="both"/>
          </w:pPr>
        </w:pPrChange>
      </w:pPr>
      <w:del w:id="387" w:author="Кольба Егор Павлович" w:date="2022-09-30T15:10:00Z">
        <w:r w:rsidRPr="00AC24C7" w:rsidDel="00C40E51">
          <w:rPr>
            <w:rFonts w:ascii="Times New Roman" w:eastAsia="Times New Roman" w:hAnsi="Times New Roman"/>
            <w:sz w:val="24"/>
            <w:szCs w:val="24"/>
            <w:lang w:eastAsia="ru-RU"/>
          </w:rPr>
          <w:delText>Прошу подготовить разрешение на ввод объекта капитального строительства в эксплуатацию с изменениями на бумажном носителе/в форме электронного документа.</w:delText>
        </w:r>
      </w:del>
    </w:p>
    <w:p w14:paraId="7B2212A7" w14:textId="77777777" w:rsidR="003D1BDF" w:rsidRPr="00AC24C7" w:rsidDel="00C40E51" w:rsidRDefault="003D1BDF">
      <w:pPr>
        <w:pStyle w:val="a4"/>
        <w:ind w:left="4536" w:right="-1"/>
        <w:jc w:val="center"/>
        <w:rPr>
          <w:del w:id="388" w:author="Кольба Егор Павлович" w:date="2022-09-30T15:10:00Z"/>
          <w:rFonts w:eastAsia="Times New Roman"/>
          <w:i/>
          <w:iCs/>
          <w:sz w:val="18"/>
          <w:szCs w:val="18"/>
        </w:rPr>
        <w:pPrChange w:id="389" w:author="Кольба Егор Павлович" w:date="2022-09-30T15:10:00Z">
          <w:pPr>
            <w:jc w:val="center"/>
          </w:pPr>
        </w:pPrChange>
      </w:pPr>
      <w:del w:id="390" w:author="Кольба Егор Павлович" w:date="2022-09-30T15:10:00Z">
        <w:r w:rsidRPr="00AC24C7" w:rsidDel="00C40E51">
          <w:rPr>
            <w:rFonts w:ascii="Times New Roman" w:eastAsia="Times New Roman" w:hAnsi="Times New Roman"/>
            <w:i/>
            <w:iCs/>
            <w:sz w:val="18"/>
            <w:szCs w:val="18"/>
            <w:lang w:eastAsia="ru-RU"/>
          </w:rPr>
          <w:delText>(ненужное зачеркнуть)</w:delText>
        </w:r>
      </w:del>
    </w:p>
    <w:p w14:paraId="6532778B" w14:textId="77777777" w:rsidR="003D1BDF" w:rsidRPr="00AC24C7" w:rsidDel="00C40E51" w:rsidRDefault="003D1BDF">
      <w:pPr>
        <w:pStyle w:val="a4"/>
        <w:ind w:left="4536" w:right="-1"/>
        <w:jc w:val="center"/>
        <w:rPr>
          <w:del w:id="391" w:author="Кольба Егор Павлович" w:date="2022-09-30T15:10:00Z"/>
          <w:rFonts w:eastAsia="Times New Roman"/>
          <w:i/>
          <w:iCs/>
          <w:sz w:val="18"/>
          <w:szCs w:val="18"/>
        </w:rPr>
        <w:pPrChange w:id="392" w:author="Кольба Егор Павлович" w:date="2022-09-30T15:10:00Z">
          <w:pPr/>
        </w:pPrChange>
      </w:pPr>
    </w:p>
    <w:p w14:paraId="5C20F878" w14:textId="77777777" w:rsidR="003D1BDF" w:rsidRPr="00AC24C7" w:rsidDel="00C40E51" w:rsidRDefault="003D1BDF">
      <w:pPr>
        <w:pStyle w:val="a4"/>
        <w:ind w:left="4536" w:right="-1"/>
        <w:jc w:val="center"/>
        <w:rPr>
          <w:del w:id="393" w:author="Кольба Егор Павлович" w:date="2022-09-30T15:10:00Z"/>
          <w:rFonts w:eastAsia="Times New Roman"/>
          <w:b/>
        </w:rPr>
        <w:pPrChange w:id="394" w:author="Кольба Егор Павлович" w:date="2022-09-30T15:10:00Z">
          <w:pPr>
            <w:jc w:val="center"/>
          </w:pPr>
        </w:pPrChange>
      </w:pPr>
    </w:p>
    <w:tbl>
      <w:tblPr>
        <w:tblW w:w="103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134"/>
        <w:gridCol w:w="1701"/>
        <w:gridCol w:w="1134"/>
        <w:gridCol w:w="3374"/>
      </w:tblGrid>
      <w:tr w:rsidR="003D1BDF" w:rsidRPr="00AC24C7" w:rsidDel="00C40E51" w14:paraId="4BF9A10C" w14:textId="77777777" w:rsidTr="003B024A">
        <w:trPr>
          <w:del w:id="395" w:author="Кольба Егор Павлович" w:date="2022-09-30T15:10:00Z"/>
        </w:trPr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E8FFCA" w14:textId="77777777" w:rsidR="003D1BDF" w:rsidRPr="00AC24C7" w:rsidDel="00C40E51" w:rsidRDefault="003D1BDF">
            <w:pPr>
              <w:pStyle w:val="a4"/>
              <w:ind w:left="4536" w:right="-1"/>
              <w:jc w:val="center"/>
              <w:rPr>
                <w:del w:id="396" w:author="Кольба Егор Павлович" w:date="2022-09-30T15:10:00Z"/>
                <w:rFonts w:eastAsia="Times New Roman"/>
                <w:sz w:val="24"/>
                <w:szCs w:val="24"/>
              </w:rPr>
              <w:pPrChange w:id="397" w:author="Кольба Егор Павлович" w:date="2022-09-30T15:10:00Z">
                <w:pPr>
                  <w:jc w:val="center"/>
                </w:pPr>
              </w:pPrChange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A9CD50" w14:textId="77777777" w:rsidR="003D1BDF" w:rsidRPr="00AC24C7" w:rsidDel="00C40E51" w:rsidRDefault="003D1BDF">
            <w:pPr>
              <w:pStyle w:val="a4"/>
              <w:ind w:left="4536" w:right="-1"/>
              <w:jc w:val="center"/>
              <w:rPr>
                <w:del w:id="398" w:author="Кольба Егор Павлович" w:date="2022-09-30T15:10:00Z"/>
                <w:rFonts w:eastAsia="Times New Roman"/>
                <w:sz w:val="24"/>
                <w:szCs w:val="24"/>
              </w:rPr>
              <w:pPrChange w:id="399" w:author="Кольба Егор Павлович" w:date="2022-09-30T15:10:00Z">
                <w:pPr/>
              </w:pPrChange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364350" w14:textId="77777777" w:rsidR="003D1BDF" w:rsidRPr="00AC24C7" w:rsidDel="00C40E51" w:rsidRDefault="003D1BDF">
            <w:pPr>
              <w:pStyle w:val="a4"/>
              <w:ind w:left="4536" w:right="-1"/>
              <w:jc w:val="center"/>
              <w:rPr>
                <w:del w:id="400" w:author="Кольба Егор Павлович" w:date="2022-09-30T15:10:00Z"/>
                <w:rFonts w:eastAsia="Times New Roman"/>
                <w:sz w:val="24"/>
                <w:szCs w:val="24"/>
              </w:rPr>
              <w:pPrChange w:id="401" w:author="Кольба Егор Павлович" w:date="2022-09-30T15:10:00Z">
                <w:pPr>
                  <w:jc w:val="center"/>
                </w:pPr>
              </w:pPrChange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C13851" w14:textId="77777777" w:rsidR="003D1BDF" w:rsidRPr="00AC24C7" w:rsidDel="00C40E51" w:rsidRDefault="003D1BDF">
            <w:pPr>
              <w:pStyle w:val="a4"/>
              <w:ind w:left="4536" w:right="-1"/>
              <w:jc w:val="center"/>
              <w:rPr>
                <w:del w:id="402" w:author="Кольба Егор Павлович" w:date="2022-09-30T15:10:00Z"/>
                <w:rFonts w:eastAsia="Times New Roman"/>
                <w:sz w:val="24"/>
                <w:szCs w:val="24"/>
              </w:rPr>
              <w:pPrChange w:id="403" w:author="Кольба Егор Павлович" w:date="2022-09-30T15:10:00Z">
                <w:pPr/>
              </w:pPrChange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9A569D" w14:textId="77777777" w:rsidR="003D1BDF" w:rsidRPr="00AC24C7" w:rsidDel="00C40E51" w:rsidRDefault="003D1BDF">
            <w:pPr>
              <w:pStyle w:val="a4"/>
              <w:ind w:left="4536" w:right="-1"/>
              <w:jc w:val="center"/>
              <w:rPr>
                <w:del w:id="404" w:author="Кольба Егор Павлович" w:date="2022-09-30T15:10:00Z"/>
                <w:rFonts w:eastAsia="Times New Roman"/>
                <w:sz w:val="24"/>
                <w:szCs w:val="24"/>
              </w:rPr>
              <w:pPrChange w:id="405" w:author="Кольба Егор Павлович" w:date="2022-09-30T15:10:00Z">
                <w:pPr>
                  <w:jc w:val="center"/>
                </w:pPr>
              </w:pPrChange>
            </w:pPr>
          </w:p>
        </w:tc>
      </w:tr>
      <w:tr w:rsidR="003D1BDF" w:rsidRPr="00AC24C7" w:rsidDel="00C40E51" w14:paraId="64035099" w14:textId="77777777" w:rsidTr="003B024A">
        <w:trPr>
          <w:del w:id="406" w:author="Кольба Егор Павлович" w:date="2022-09-30T15:10:00Z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42A4254C" w14:textId="77777777" w:rsidR="003D1BDF" w:rsidRPr="00AC24C7" w:rsidDel="00C40E51" w:rsidRDefault="003D1BDF">
            <w:pPr>
              <w:pStyle w:val="a4"/>
              <w:ind w:left="4536" w:right="-1"/>
              <w:jc w:val="center"/>
              <w:rPr>
                <w:del w:id="407" w:author="Кольба Егор Павлович" w:date="2022-09-30T15:10:00Z"/>
                <w:rFonts w:eastAsia="SimSun"/>
                <w:sz w:val="18"/>
                <w:szCs w:val="18"/>
              </w:rPr>
              <w:pPrChange w:id="408" w:author="Кольба Егор Павлович" w:date="2022-09-30T15:10:00Z">
                <w:pPr>
                  <w:jc w:val="center"/>
                </w:pPr>
              </w:pPrChange>
            </w:pPr>
            <w:del w:id="409" w:author="Кольба Егор Павлович" w:date="2022-09-30T15:10:00Z">
              <w:r w:rsidRPr="00AC24C7" w:rsidDel="00C40E51">
                <w:rPr>
                  <w:rFonts w:ascii="Times New Roman" w:eastAsia="SimSun" w:hAnsi="Times New Roman"/>
                  <w:sz w:val="18"/>
                  <w:szCs w:val="18"/>
                  <w:lang w:eastAsia="ru-RU"/>
                </w:rPr>
                <w:delText>(должность (при наличии)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E37A994" w14:textId="77777777" w:rsidR="003D1BDF" w:rsidRPr="00AC24C7" w:rsidDel="00C40E51" w:rsidRDefault="003D1BDF">
            <w:pPr>
              <w:pStyle w:val="a4"/>
              <w:ind w:left="4536" w:right="-1"/>
              <w:jc w:val="center"/>
              <w:rPr>
                <w:del w:id="410" w:author="Кольба Егор Павлович" w:date="2022-09-30T15:10:00Z"/>
                <w:rFonts w:eastAsia="Times New Roman"/>
                <w:sz w:val="18"/>
                <w:szCs w:val="18"/>
              </w:rPr>
              <w:pPrChange w:id="411" w:author="Кольба Егор Павлович" w:date="2022-09-30T15:10:00Z">
                <w:pPr/>
              </w:pPrChange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8716BDB" w14:textId="77777777" w:rsidR="003D1BDF" w:rsidRPr="00AC24C7" w:rsidDel="00C40E51" w:rsidRDefault="003D1BDF">
            <w:pPr>
              <w:pStyle w:val="a4"/>
              <w:ind w:left="4536" w:right="-1"/>
              <w:jc w:val="center"/>
              <w:rPr>
                <w:del w:id="412" w:author="Кольба Егор Павлович" w:date="2022-09-30T15:10:00Z"/>
                <w:rFonts w:eastAsia="SimSun"/>
                <w:sz w:val="18"/>
                <w:szCs w:val="18"/>
              </w:rPr>
              <w:pPrChange w:id="413" w:author="Кольба Егор Павлович" w:date="2022-09-30T15:10:00Z">
                <w:pPr>
                  <w:jc w:val="center"/>
                </w:pPr>
              </w:pPrChange>
            </w:pPr>
            <w:del w:id="414" w:author="Кольба Егор Павлович" w:date="2022-09-30T15:10:00Z">
              <w:r w:rsidRPr="00AC24C7" w:rsidDel="00C40E51">
                <w:rPr>
                  <w:rFonts w:ascii="Times New Roman" w:eastAsia="SimSun" w:hAnsi="Times New Roman"/>
                  <w:sz w:val="18"/>
                  <w:szCs w:val="18"/>
                  <w:lang w:eastAsia="ru-RU"/>
                </w:rPr>
                <w:delText>(подпись)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2438947" w14:textId="77777777" w:rsidR="003D1BDF" w:rsidRPr="00AC24C7" w:rsidDel="00C40E51" w:rsidRDefault="003D1BDF">
            <w:pPr>
              <w:pStyle w:val="a4"/>
              <w:ind w:left="4536" w:right="-1"/>
              <w:jc w:val="center"/>
              <w:rPr>
                <w:del w:id="415" w:author="Кольба Егор Павлович" w:date="2022-09-30T15:10:00Z"/>
                <w:rFonts w:eastAsia="Times New Roman"/>
                <w:sz w:val="18"/>
                <w:szCs w:val="18"/>
              </w:rPr>
              <w:pPrChange w:id="416" w:author="Кольба Егор Павлович" w:date="2022-09-30T15:10:00Z">
                <w:pPr/>
              </w:pPrChange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14:paraId="13F61EAB" w14:textId="77777777" w:rsidR="003D1BDF" w:rsidRPr="00AC24C7" w:rsidDel="00C40E51" w:rsidRDefault="003D1BDF">
            <w:pPr>
              <w:pStyle w:val="a4"/>
              <w:ind w:left="4536" w:right="-1"/>
              <w:jc w:val="center"/>
              <w:rPr>
                <w:del w:id="417" w:author="Кольба Егор Павлович" w:date="2022-09-30T15:10:00Z"/>
                <w:rFonts w:eastAsia="SimSun"/>
                <w:sz w:val="18"/>
                <w:szCs w:val="18"/>
              </w:rPr>
              <w:pPrChange w:id="418" w:author="Кольба Егор Павлович" w:date="2022-09-30T15:10:00Z">
                <w:pPr>
                  <w:jc w:val="center"/>
                </w:pPr>
              </w:pPrChange>
            </w:pPr>
            <w:del w:id="419" w:author="Кольба Егор Павлович" w:date="2022-09-30T15:10:00Z">
              <w:r w:rsidRPr="00AC24C7" w:rsidDel="00C40E51">
                <w:rPr>
                  <w:rFonts w:ascii="Times New Roman" w:eastAsia="SimSun" w:hAnsi="Times New Roman"/>
                  <w:sz w:val="18"/>
                  <w:szCs w:val="18"/>
                  <w:lang w:eastAsia="ru-RU"/>
                </w:rPr>
                <w:delText>(фамилия, имя, отчество</w:delText>
              </w:r>
              <w:r w:rsidRPr="00AC24C7" w:rsidDel="00C40E51">
                <w:rPr>
                  <w:rFonts w:ascii="Times New Roman" w:eastAsia="SimSun" w:hAnsi="Times New Roman"/>
                  <w:sz w:val="18"/>
                  <w:szCs w:val="18"/>
                  <w:lang w:eastAsia="ru-RU"/>
                </w:rPr>
                <w:br/>
                <w:delText>(последнее – при наличии)</w:delText>
              </w:r>
            </w:del>
          </w:p>
        </w:tc>
      </w:tr>
    </w:tbl>
    <w:p w14:paraId="6E37EC8C" w14:textId="77777777" w:rsidR="003D1BDF" w:rsidRPr="00AC24C7" w:rsidDel="00C40E51" w:rsidRDefault="003D1BDF">
      <w:pPr>
        <w:pStyle w:val="a4"/>
        <w:ind w:left="4536" w:right="-1"/>
        <w:jc w:val="center"/>
        <w:rPr>
          <w:del w:id="420" w:author="Кольба Егор Павлович" w:date="2022-09-30T15:10:00Z"/>
          <w:rFonts w:ascii="Times New Roman" w:eastAsia="Times New Roman" w:hAnsi="Times New Roman"/>
          <w:b/>
          <w:sz w:val="24"/>
          <w:szCs w:val="24"/>
          <w:lang w:eastAsia="ru-RU"/>
        </w:rPr>
        <w:pPrChange w:id="421" w:author="Кольба Егор Павлович" w:date="2022-09-30T15:10:00Z">
          <w:pPr>
            <w:pStyle w:val="a4"/>
            <w:ind w:right="-1"/>
            <w:jc w:val="both"/>
          </w:pPr>
        </w:pPrChange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701"/>
        <w:gridCol w:w="369"/>
        <w:gridCol w:w="369"/>
        <w:gridCol w:w="284"/>
      </w:tblGrid>
      <w:tr w:rsidR="003D1BDF" w:rsidRPr="00AC24C7" w:rsidDel="00C40E51" w14:paraId="7433C53D" w14:textId="77777777" w:rsidTr="003B024A">
        <w:trPr>
          <w:del w:id="422" w:author="Кольба Егор Павлович" w:date="2022-09-30T15:10:00Z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7AB76F" w14:textId="77777777" w:rsidR="003D1BDF" w:rsidRPr="00AC24C7" w:rsidDel="00C40E51" w:rsidRDefault="003D1BDF">
            <w:pPr>
              <w:pStyle w:val="a4"/>
              <w:ind w:left="4536" w:right="-1"/>
              <w:jc w:val="center"/>
              <w:rPr>
                <w:del w:id="423" w:author="Кольба Егор Павлович" w:date="2022-09-30T15:10:00Z"/>
                <w:rFonts w:eastAsia="Times New Roman"/>
                <w:sz w:val="24"/>
                <w:szCs w:val="24"/>
              </w:rPr>
              <w:pPrChange w:id="424" w:author="Кольба Егор Павлович" w:date="2022-09-30T15:10:00Z">
                <w:pPr>
                  <w:jc w:val="right"/>
                </w:pPr>
              </w:pPrChange>
            </w:pPr>
            <w:del w:id="425" w:author="Кольба Егор Павлович" w:date="2022-09-30T15:10:00Z">
              <w:r w:rsidRPr="00AC24C7" w:rsidDel="00C40E5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delText>«</w:delText>
              </w:r>
            </w:del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DC11D6" w14:textId="77777777" w:rsidR="003D1BDF" w:rsidRPr="00AC24C7" w:rsidDel="00C40E51" w:rsidRDefault="003D1BDF">
            <w:pPr>
              <w:pStyle w:val="a4"/>
              <w:ind w:left="4536" w:right="-1"/>
              <w:jc w:val="center"/>
              <w:rPr>
                <w:del w:id="426" w:author="Кольба Егор Павлович" w:date="2022-09-30T15:10:00Z"/>
                <w:rFonts w:eastAsia="Times New Roman"/>
                <w:sz w:val="24"/>
                <w:szCs w:val="24"/>
              </w:rPr>
              <w:pPrChange w:id="427" w:author="Кольба Егор Павлович" w:date="2022-09-30T15:10:00Z">
                <w:pPr>
                  <w:jc w:val="center"/>
                </w:pPr>
              </w:pPrChange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A529F7" w14:textId="77777777" w:rsidR="003D1BDF" w:rsidRPr="00AC24C7" w:rsidDel="00C40E51" w:rsidRDefault="003D1BDF">
            <w:pPr>
              <w:pStyle w:val="a4"/>
              <w:ind w:left="4536" w:right="-1"/>
              <w:jc w:val="center"/>
              <w:rPr>
                <w:del w:id="428" w:author="Кольба Егор Павлович" w:date="2022-09-30T15:10:00Z"/>
                <w:rFonts w:eastAsia="Times New Roman"/>
                <w:sz w:val="24"/>
                <w:szCs w:val="24"/>
              </w:rPr>
              <w:pPrChange w:id="429" w:author="Кольба Егор Павлович" w:date="2022-09-30T15:10:00Z">
                <w:pPr/>
              </w:pPrChange>
            </w:pPr>
            <w:del w:id="430" w:author="Кольба Егор Павлович" w:date="2022-09-30T15:10:00Z">
              <w:r w:rsidRPr="00AC24C7" w:rsidDel="00C40E5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delText>»</w:delText>
              </w:r>
            </w:del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47BFCD" w14:textId="77777777" w:rsidR="003D1BDF" w:rsidRPr="00AC24C7" w:rsidDel="00C40E51" w:rsidRDefault="003D1BDF">
            <w:pPr>
              <w:pStyle w:val="a4"/>
              <w:ind w:left="4536" w:right="-1"/>
              <w:jc w:val="center"/>
              <w:rPr>
                <w:del w:id="431" w:author="Кольба Егор Павлович" w:date="2022-09-30T15:10:00Z"/>
                <w:rFonts w:eastAsia="Times New Roman"/>
                <w:sz w:val="24"/>
                <w:szCs w:val="24"/>
              </w:rPr>
              <w:pPrChange w:id="432" w:author="Кольба Егор Павлович" w:date="2022-09-30T15:10:00Z">
                <w:pPr>
                  <w:jc w:val="center"/>
                </w:pPr>
              </w:pPrChange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95D17E" w14:textId="77777777" w:rsidR="003D1BDF" w:rsidRPr="00AC24C7" w:rsidDel="00C40E51" w:rsidRDefault="003D1BDF">
            <w:pPr>
              <w:pStyle w:val="a4"/>
              <w:ind w:left="4536" w:right="-1"/>
              <w:jc w:val="center"/>
              <w:rPr>
                <w:del w:id="433" w:author="Кольба Егор Павлович" w:date="2022-09-30T15:10:00Z"/>
                <w:rFonts w:eastAsia="SimSun"/>
                <w:sz w:val="24"/>
                <w:szCs w:val="24"/>
              </w:rPr>
              <w:pPrChange w:id="434" w:author="Кольба Егор Павлович" w:date="2022-09-30T15:10:00Z">
                <w:pPr>
                  <w:jc w:val="right"/>
                </w:pPr>
              </w:pPrChange>
            </w:pPr>
            <w:del w:id="435" w:author="Кольба Егор Павлович" w:date="2022-09-30T15:10:00Z">
              <w:r w:rsidRPr="00AC24C7" w:rsidDel="00C40E51">
                <w:rPr>
                  <w:rFonts w:ascii="Times New Roman" w:eastAsia="SimSun" w:hAnsi="Times New Roman"/>
                  <w:sz w:val="24"/>
                  <w:szCs w:val="24"/>
                  <w:lang w:eastAsia="ru-RU"/>
                </w:rPr>
                <w:delText>20</w:delText>
              </w:r>
            </w:del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92CD8D" w14:textId="77777777" w:rsidR="003D1BDF" w:rsidRPr="00AC24C7" w:rsidDel="00C40E51" w:rsidRDefault="003D1BDF">
            <w:pPr>
              <w:pStyle w:val="a4"/>
              <w:ind w:left="4536" w:right="-1"/>
              <w:jc w:val="center"/>
              <w:rPr>
                <w:del w:id="436" w:author="Кольба Егор Павлович" w:date="2022-09-30T15:10:00Z"/>
                <w:rFonts w:eastAsia="Times New Roman"/>
                <w:sz w:val="24"/>
                <w:szCs w:val="24"/>
              </w:rPr>
              <w:pPrChange w:id="437" w:author="Кольба Егор Павлович" w:date="2022-09-30T15:10:00Z">
                <w:pPr/>
              </w:pPrChange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E480F3" w14:textId="77777777" w:rsidR="003D1BDF" w:rsidRPr="00AC24C7" w:rsidDel="00C40E51" w:rsidRDefault="003D1BDF">
            <w:pPr>
              <w:pStyle w:val="a4"/>
              <w:ind w:left="4536" w:right="-1"/>
              <w:jc w:val="center"/>
              <w:rPr>
                <w:del w:id="438" w:author="Кольба Егор Павлович" w:date="2022-09-30T15:10:00Z"/>
                <w:rFonts w:eastAsia="SimSun"/>
                <w:sz w:val="24"/>
                <w:szCs w:val="24"/>
              </w:rPr>
              <w:pPrChange w:id="439" w:author="Кольба Егор Павлович" w:date="2022-09-30T15:10:00Z">
                <w:pPr>
                  <w:ind w:left="57"/>
                </w:pPr>
              </w:pPrChange>
            </w:pPr>
            <w:del w:id="440" w:author="Кольба Егор Павлович" w:date="2022-09-30T15:10:00Z">
              <w:r w:rsidRPr="00AC24C7" w:rsidDel="00C40E51">
                <w:rPr>
                  <w:rFonts w:ascii="Times New Roman" w:eastAsia="SimSun" w:hAnsi="Times New Roman"/>
                  <w:sz w:val="24"/>
                  <w:szCs w:val="24"/>
                  <w:lang w:eastAsia="ru-RU"/>
                </w:rPr>
                <w:delText>г.</w:delText>
              </w:r>
            </w:del>
          </w:p>
        </w:tc>
      </w:tr>
    </w:tbl>
    <w:p w14:paraId="544CA39B" w14:textId="1B2D47C7" w:rsidR="003D1BDF" w:rsidRDefault="003D1BDF" w:rsidP="00ED549E">
      <w:pPr>
        <w:rPr>
          <w:color w:val="000000"/>
          <w:sz w:val="28"/>
          <w:szCs w:val="28"/>
        </w:rPr>
      </w:pPr>
    </w:p>
    <w:p w14:paraId="3327684C" w14:textId="09D8FEA2" w:rsidR="003D1BDF" w:rsidRDefault="003D1BDF" w:rsidP="00ED549E">
      <w:pPr>
        <w:rPr>
          <w:color w:val="000000"/>
          <w:sz w:val="28"/>
          <w:szCs w:val="28"/>
        </w:rPr>
      </w:pPr>
    </w:p>
    <w:p w14:paraId="64AD4A37" w14:textId="6705171D" w:rsidR="003D1BDF" w:rsidRDefault="003D1BDF" w:rsidP="00ED549E">
      <w:pPr>
        <w:rPr>
          <w:color w:val="000000"/>
          <w:sz w:val="28"/>
          <w:szCs w:val="28"/>
        </w:rPr>
      </w:pPr>
    </w:p>
    <w:p w14:paraId="4954AC65" w14:textId="77777777" w:rsidR="003D1BDF" w:rsidRDefault="003D1BDF" w:rsidP="00ED549E">
      <w:pPr>
        <w:rPr>
          <w:color w:val="000000"/>
          <w:sz w:val="28"/>
          <w:szCs w:val="28"/>
        </w:rPr>
      </w:pPr>
    </w:p>
    <w:p w14:paraId="0A35A22A" w14:textId="189FCBF1" w:rsidR="00ED549E" w:rsidRDefault="00ED549E" w:rsidP="00662EFA">
      <w:pPr>
        <w:jc w:val="both"/>
        <w:rPr>
          <w:color w:val="000000"/>
        </w:rPr>
      </w:pPr>
    </w:p>
    <w:p w14:paraId="455F9D37" w14:textId="001F1775" w:rsidR="003D1BDF" w:rsidRDefault="003D1BDF" w:rsidP="00662EFA">
      <w:pPr>
        <w:jc w:val="both"/>
        <w:rPr>
          <w:color w:val="000000"/>
        </w:rPr>
      </w:pPr>
    </w:p>
    <w:p w14:paraId="43D39A20" w14:textId="27CCA76D" w:rsidR="003D1BDF" w:rsidRDefault="003D1BDF" w:rsidP="00662EFA">
      <w:pPr>
        <w:jc w:val="both"/>
        <w:rPr>
          <w:color w:val="000000"/>
        </w:rPr>
      </w:pPr>
    </w:p>
    <w:p w14:paraId="713FD4BD" w14:textId="77777777" w:rsidR="003D1BDF" w:rsidRDefault="003D1BDF" w:rsidP="00662EFA">
      <w:pPr>
        <w:jc w:val="both"/>
        <w:rPr>
          <w:sz w:val="28"/>
          <w:szCs w:val="28"/>
        </w:rPr>
      </w:pPr>
    </w:p>
    <w:p w14:paraId="401457F7" w14:textId="677F7B1D" w:rsidR="00ED549E" w:rsidRDefault="00ED549E" w:rsidP="00662EFA">
      <w:pPr>
        <w:jc w:val="both"/>
        <w:rPr>
          <w:sz w:val="28"/>
          <w:szCs w:val="28"/>
        </w:rPr>
      </w:pPr>
    </w:p>
    <w:p w14:paraId="20A30651" w14:textId="293611CA" w:rsidR="00ED549E" w:rsidRDefault="00ED549E" w:rsidP="00662EFA">
      <w:pPr>
        <w:jc w:val="both"/>
        <w:rPr>
          <w:sz w:val="28"/>
          <w:szCs w:val="28"/>
        </w:rPr>
      </w:pPr>
    </w:p>
    <w:p w14:paraId="1A554D59" w14:textId="55851670" w:rsidR="00ED549E" w:rsidRDefault="00ED549E" w:rsidP="00662EFA">
      <w:pPr>
        <w:jc w:val="both"/>
        <w:rPr>
          <w:sz w:val="28"/>
          <w:szCs w:val="28"/>
        </w:rPr>
      </w:pPr>
    </w:p>
    <w:p w14:paraId="6DBAAEFC" w14:textId="2DD7F3C2" w:rsidR="00ED549E" w:rsidRDefault="00ED549E" w:rsidP="00662EFA">
      <w:pPr>
        <w:jc w:val="both"/>
        <w:rPr>
          <w:sz w:val="28"/>
          <w:szCs w:val="28"/>
        </w:rPr>
      </w:pPr>
    </w:p>
    <w:p w14:paraId="0E740686" w14:textId="1FCC4552" w:rsidR="00ED549E" w:rsidRDefault="00ED549E" w:rsidP="00662EFA">
      <w:pPr>
        <w:jc w:val="both"/>
        <w:rPr>
          <w:sz w:val="28"/>
          <w:szCs w:val="28"/>
        </w:rPr>
      </w:pPr>
    </w:p>
    <w:p w14:paraId="7A8C3021" w14:textId="51E44F45" w:rsidR="00C93051" w:rsidRDefault="00C93051" w:rsidP="00662EFA">
      <w:pPr>
        <w:jc w:val="both"/>
        <w:rPr>
          <w:sz w:val="28"/>
          <w:szCs w:val="28"/>
        </w:rPr>
      </w:pPr>
    </w:p>
    <w:p w14:paraId="3EC1F01E" w14:textId="312597E0" w:rsidR="003D1BDF" w:rsidRDefault="003D1BDF" w:rsidP="00662EFA">
      <w:pPr>
        <w:jc w:val="both"/>
        <w:rPr>
          <w:sz w:val="28"/>
          <w:szCs w:val="28"/>
        </w:rPr>
      </w:pPr>
    </w:p>
    <w:p w14:paraId="0A403236" w14:textId="5BD3002E" w:rsidR="003D1BDF" w:rsidRDefault="003D1BDF" w:rsidP="00662EFA">
      <w:pPr>
        <w:jc w:val="both"/>
        <w:rPr>
          <w:sz w:val="28"/>
          <w:szCs w:val="28"/>
        </w:rPr>
      </w:pPr>
    </w:p>
    <w:p w14:paraId="48BAD840" w14:textId="4306EC89" w:rsidR="003D1BDF" w:rsidRDefault="003D1BDF" w:rsidP="00662EFA">
      <w:pPr>
        <w:jc w:val="both"/>
        <w:rPr>
          <w:sz w:val="28"/>
          <w:szCs w:val="28"/>
        </w:rPr>
      </w:pPr>
    </w:p>
    <w:p w14:paraId="7BAD2313" w14:textId="3C2791E7" w:rsidR="003D1BDF" w:rsidRDefault="003D1BDF" w:rsidP="00662EFA">
      <w:pPr>
        <w:jc w:val="both"/>
        <w:rPr>
          <w:sz w:val="28"/>
          <w:szCs w:val="28"/>
        </w:rPr>
      </w:pPr>
    </w:p>
    <w:p w14:paraId="55152A73" w14:textId="280A6E52" w:rsidR="003D1BDF" w:rsidRDefault="003D1BDF" w:rsidP="00662EFA">
      <w:pPr>
        <w:jc w:val="both"/>
        <w:rPr>
          <w:sz w:val="28"/>
          <w:szCs w:val="28"/>
        </w:rPr>
      </w:pPr>
    </w:p>
    <w:p w14:paraId="333712E3" w14:textId="62DC52CC" w:rsidR="003D1BDF" w:rsidRDefault="003D1BDF" w:rsidP="00662EFA">
      <w:pPr>
        <w:jc w:val="both"/>
        <w:rPr>
          <w:sz w:val="28"/>
          <w:szCs w:val="28"/>
        </w:rPr>
      </w:pPr>
    </w:p>
    <w:p w14:paraId="39614F20" w14:textId="6525517E" w:rsidR="003D1BDF" w:rsidRDefault="003D1BDF" w:rsidP="00662EFA">
      <w:pPr>
        <w:jc w:val="both"/>
        <w:rPr>
          <w:sz w:val="28"/>
          <w:szCs w:val="28"/>
        </w:rPr>
      </w:pPr>
    </w:p>
    <w:p w14:paraId="63B44AEE" w14:textId="16AB657B" w:rsidR="003D1BDF" w:rsidRDefault="003D1BDF" w:rsidP="00662EFA">
      <w:pPr>
        <w:jc w:val="both"/>
        <w:rPr>
          <w:sz w:val="28"/>
          <w:szCs w:val="28"/>
        </w:rPr>
      </w:pPr>
    </w:p>
    <w:p w14:paraId="4860CB11" w14:textId="445B2B89" w:rsidR="003D1BDF" w:rsidRDefault="003D1BDF" w:rsidP="00662EFA">
      <w:pPr>
        <w:jc w:val="both"/>
        <w:rPr>
          <w:sz w:val="28"/>
          <w:szCs w:val="28"/>
        </w:rPr>
      </w:pPr>
    </w:p>
    <w:p w14:paraId="78A1F0DF" w14:textId="77A28D80" w:rsidR="003D1BDF" w:rsidRDefault="003D1BDF" w:rsidP="00662EFA">
      <w:pPr>
        <w:jc w:val="both"/>
        <w:rPr>
          <w:sz w:val="28"/>
          <w:szCs w:val="28"/>
        </w:rPr>
      </w:pPr>
    </w:p>
    <w:p w14:paraId="321B5652" w14:textId="5DCB5424" w:rsidR="003D1BDF" w:rsidRDefault="003D1BDF" w:rsidP="00662EFA">
      <w:pPr>
        <w:jc w:val="both"/>
        <w:rPr>
          <w:sz w:val="28"/>
          <w:szCs w:val="28"/>
        </w:rPr>
      </w:pPr>
    </w:p>
    <w:p w14:paraId="5C67C670" w14:textId="14349CF8" w:rsidR="003D1BDF" w:rsidRDefault="003D1BDF" w:rsidP="00662EFA">
      <w:pPr>
        <w:jc w:val="both"/>
        <w:rPr>
          <w:sz w:val="28"/>
          <w:szCs w:val="28"/>
        </w:rPr>
      </w:pPr>
    </w:p>
    <w:p w14:paraId="4176873F" w14:textId="7B2F5BB7" w:rsidR="003D1BDF" w:rsidRDefault="003D1BDF" w:rsidP="00662EFA">
      <w:pPr>
        <w:jc w:val="both"/>
        <w:rPr>
          <w:sz w:val="28"/>
          <w:szCs w:val="28"/>
        </w:rPr>
      </w:pPr>
    </w:p>
    <w:p w14:paraId="62DE87E5" w14:textId="0E104552" w:rsidR="003D1BDF" w:rsidRDefault="003D1BDF" w:rsidP="00662EFA">
      <w:pPr>
        <w:jc w:val="both"/>
        <w:rPr>
          <w:sz w:val="28"/>
          <w:szCs w:val="28"/>
        </w:rPr>
      </w:pPr>
    </w:p>
    <w:p w14:paraId="21400833" w14:textId="308742DA" w:rsidR="003D1BDF" w:rsidRDefault="003D1BDF" w:rsidP="00662EFA">
      <w:pPr>
        <w:jc w:val="both"/>
        <w:rPr>
          <w:sz w:val="28"/>
          <w:szCs w:val="28"/>
        </w:rPr>
      </w:pPr>
    </w:p>
    <w:p w14:paraId="501C731F" w14:textId="6E794280" w:rsidR="003D1BDF" w:rsidRDefault="003D1BDF" w:rsidP="00662EFA">
      <w:pPr>
        <w:jc w:val="both"/>
        <w:rPr>
          <w:sz w:val="28"/>
          <w:szCs w:val="28"/>
        </w:rPr>
      </w:pPr>
    </w:p>
    <w:p w14:paraId="3CF92B53" w14:textId="3DFFEEB0" w:rsidR="003D1BDF" w:rsidRDefault="003D1BDF" w:rsidP="00662EFA">
      <w:pPr>
        <w:jc w:val="both"/>
        <w:rPr>
          <w:sz w:val="28"/>
          <w:szCs w:val="28"/>
        </w:rPr>
      </w:pPr>
    </w:p>
    <w:p w14:paraId="1E74A01E" w14:textId="7B2F71FE" w:rsidR="003D1BDF" w:rsidRDefault="003D1BDF" w:rsidP="00662EFA">
      <w:pPr>
        <w:jc w:val="both"/>
        <w:rPr>
          <w:sz w:val="28"/>
          <w:szCs w:val="28"/>
        </w:rPr>
      </w:pPr>
    </w:p>
    <w:p w14:paraId="663507F8" w14:textId="1B7FA81C" w:rsidR="003D1BDF" w:rsidRDefault="003D1BDF" w:rsidP="00662EFA">
      <w:pPr>
        <w:jc w:val="both"/>
        <w:rPr>
          <w:sz w:val="28"/>
          <w:szCs w:val="28"/>
        </w:rPr>
      </w:pPr>
    </w:p>
    <w:p w14:paraId="6ADDFE65" w14:textId="77777777" w:rsidR="00C93051" w:rsidRDefault="00C93051" w:rsidP="00662EFA">
      <w:pPr>
        <w:jc w:val="both"/>
        <w:rPr>
          <w:sz w:val="28"/>
          <w:szCs w:val="28"/>
        </w:rPr>
      </w:pPr>
    </w:p>
    <w:p w14:paraId="2C8CA26E" w14:textId="77777777" w:rsidR="00C93051" w:rsidRDefault="00C93051" w:rsidP="00C93051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</w:t>
      </w:r>
    </w:p>
    <w:p w14:paraId="27B60FC3" w14:textId="77777777" w:rsidR="00C93051" w:rsidRDefault="00C93051" w:rsidP="00C93051">
      <w:pPr>
        <w:jc w:val="center"/>
        <w:outlineLvl w:val="0"/>
        <w:rPr>
          <w:sz w:val="28"/>
          <w:szCs w:val="28"/>
        </w:rPr>
      </w:pPr>
      <w:r w:rsidRPr="00A27CAA">
        <w:rPr>
          <w:sz w:val="28"/>
          <w:szCs w:val="28"/>
        </w:rPr>
        <w:t>ФОРМА ЗАЯВЛЕ</w:t>
      </w:r>
      <w:r>
        <w:rPr>
          <w:sz w:val="28"/>
          <w:szCs w:val="28"/>
        </w:rPr>
        <w:t xml:space="preserve">НИЯ </w:t>
      </w:r>
    </w:p>
    <w:p w14:paraId="77D0672C" w14:textId="12BA9ED5" w:rsidR="00C93051" w:rsidRPr="00C93051" w:rsidRDefault="00C93051" w:rsidP="00C93051">
      <w:pPr>
        <w:jc w:val="center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ранее выданное разрешение на ввод объекта капитального строительства в эксплуатацию</w:t>
      </w:r>
    </w:p>
    <w:p w14:paraId="77E90CE2" w14:textId="77777777" w:rsidR="00C93051" w:rsidRDefault="00C93051" w:rsidP="00C93051">
      <w:pPr>
        <w:jc w:val="right"/>
        <w:rPr>
          <w:color w:val="000000"/>
        </w:rPr>
      </w:pPr>
    </w:p>
    <w:p w14:paraId="20DB80B5" w14:textId="1C6C0ADA" w:rsidR="00C93051" w:rsidRDefault="00C93051" w:rsidP="00C93051">
      <w:pPr>
        <w:jc w:val="right"/>
        <w:rPr>
          <w:color w:val="000000"/>
        </w:rPr>
      </w:pPr>
      <w:r>
        <w:rPr>
          <w:color w:val="000000"/>
        </w:rPr>
        <w:t xml:space="preserve">кому: Администрация Грачевского Муниципального </w:t>
      </w:r>
    </w:p>
    <w:p w14:paraId="60764B62" w14:textId="1112FF5E" w:rsidR="00C93051" w:rsidRDefault="00C93051" w:rsidP="00C93051">
      <w:pPr>
        <w:jc w:val="right"/>
      </w:pPr>
      <w:r>
        <w:rPr>
          <w:color w:val="000000"/>
        </w:rPr>
        <w:t xml:space="preserve">округа Ставропольского края </w:t>
      </w:r>
    </w:p>
    <w:p w14:paraId="3536E404" w14:textId="77777777" w:rsidR="00C93051" w:rsidRDefault="00C93051" w:rsidP="00C93051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</w:t>
      </w:r>
    </w:p>
    <w:p w14:paraId="15D63922" w14:textId="77777777" w:rsidR="00C93051" w:rsidRDefault="00C93051" w:rsidP="00C93051">
      <w:pPr>
        <w:jc w:val="right"/>
      </w:pPr>
      <w:r>
        <w:rPr>
          <w:color w:val="000000"/>
        </w:rPr>
        <w:t>от застройщика</w:t>
      </w:r>
      <w:r>
        <w:rPr>
          <w:color w:val="000000"/>
          <w:sz w:val="28"/>
          <w:szCs w:val="28"/>
        </w:rPr>
        <w:t xml:space="preserve"> __________________________</w:t>
      </w:r>
    </w:p>
    <w:p w14:paraId="565A925C" w14:textId="77777777" w:rsidR="00C93051" w:rsidRDefault="00C93051" w:rsidP="00C93051">
      <w:pPr>
        <w:jc w:val="right"/>
      </w:pPr>
      <w:r>
        <w:rPr>
          <w:color w:val="000000"/>
          <w:sz w:val="20"/>
          <w:szCs w:val="20"/>
        </w:rPr>
        <w:t xml:space="preserve">                                                             </w:t>
      </w:r>
      <w:r>
        <w:rPr>
          <w:color w:val="000000"/>
          <w:sz w:val="18"/>
          <w:szCs w:val="18"/>
        </w:rPr>
        <w:t xml:space="preserve">(фамилия, имя, отчество, адрес, паспортные данные, телефон -для граждан, </w:t>
      </w:r>
    </w:p>
    <w:p w14:paraId="6BADB86C" w14:textId="77777777" w:rsidR="00C93051" w:rsidRDefault="00C93051" w:rsidP="00C93051">
      <w:pPr>
        <w:jc w:val="right"/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      ____________________________________________________________</w:t>
      </w:r>
    </w:p>
    <w:p w14:paraId="028901BF" w14:textId="77777777" w:rsidR="00C93051" w:rsidRDefault="00C93051" w:rsidP="00C93051">
      <w:pPr>
        <w:jc w:val="right"/>
      </w:pPr>
      <w:r>
        <w:t>_____________________________________________</w:t>
      </w:r>
    </w:p>
    <w:p w14:paraId="5D14AF43" w14:textId="77777777" w:rsidR="00C93051" w:rsidRDefault="00C93051" w:rsidP="00C93051">
      <w:pPr>
        <w:jc w:val="right"/>
      </w:pPr>
    </w:p>
    <w:p w14:paraId="7D9483FE" w14:textId="77777777" w:rsidR="00C93051" w:rsidRDefault="00C93051" w:rsidP="00C93051">
      <w:pPr>
        <w:jc w:val="right"/>
      </w:pPr>
      <w:r>
        <w:rPr>
          <w:color w:val="000000"/>
          <w:sz w:val="18"/>
          <w:szCs w:val="18"/>
        </w:rPr>
        <w:t xml:space="preserve">                                                наименование организации, ОГРН,  адрес, телефон –для юридических лиц,</w:t>
      </w:r>
    </w:p>
    <w:p w14:paraId="45989245" w14:textId="77777777" w:rsidR="00C93051" w:rsidRDefault="00C93051" w:rsidP="00C93051">
      <w:pPr>
        <w:tabs>
          <w:tab w:val="center" w:pos="5457"/>
        </w:tabs>
        <w:jc w:val="right"/>
      </w:pPr>
      <w:r>
        <w:rPr>
          <w:color w:val="000000"/>
          <w:sz w:val="20"/>
          <w:szCs w:val="20"/>
        </w:rPr>
        <w:tab/>
        <w:t xml:space="preserve">                                                                                              ______________________________________________________</w:t>
      </w:r>
    </w:p>
    <w:p w14:paraId="09304998" w14:textId="77777777" w:rsidR="00C93051" w:rsidRDefault="00C93051" w:rsidP="00C93051">
      <w:pPr>
        <w:jc w:val="right"/>
      </w:pPr>
      <w:r>
        <w:rPr>
          <w:color w:val="000000"/>
          <w:sz w:val="18"/>
          <w:szCs w:val="18"/>
        </w:rPr>
        <w:t xml:space="preserve">                                                           </w:t>
      </w:r>
      <w:r>
        <w:rPr>
          <w:color w:val="000000"/>
          <w:sz w:val="20"/>
          <w:szCs w:val="20"/>
        </w:rPr>
        <w:t xml:space="preserve">фамилия, имя, отчество, ОГРН, адрес, паспортные данные, </w:t>
      </w:r>
    </w:p>
    <w:p w14:paraId="1C840E9C" w14:textId="77777777" w:rsidR="00C93051" w:rsidRDefault="00C93051" w:rsidP="00C93051">
      <w:pPr>
        <w:jc w:val="right"/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______________________________________________________</w:t>
      </w:r>
    </w:p>
    <w:p w14:paraId="1131279A" w14:textId="77777777" w:rsidR="00C93051" w:rsidRDefault="00C93051" w:rsidP="00C93051">
      <w:pPr>
        <w:jc w:val="right"/>
      </w:pPr>
      <w:r>
        <w:rPr>
          <w:color w:val="000000"/>
          <w:sz w:val="20"/>
          <w:szCs w:val="20"/>
        </w:rPr>
        <w:t xml:space="preserve">                                                           телефон -  для индивидуальных предпринимателей)</w:t>
      </w:r>
    </w:p>
    <w:p w14:paraId="45867C38" w14:textId="77777777" w:rsidR="00ED549E" w:rsidRDefault="00ED549E" w:rsidP="00ED549E">
      <w:pPr>
        <w:tabs>
          <w:tab w:val="center" w:pos="5457"/>
        </w:tabs>
        <w:jc w:val="right"/>
        <w:rPr>
          <w:color w:val="000000"/>
          <w:sz w:val="20"/>
          <w:szCs w:val="20"/>
        </w:rPr>
      </w:pPr>
    </w:p>
    <w:p w14:paraId="0F8E2EDF" w14:textId="77777777" w:rsidR="00C93051" w:rsidRDefault="00C93051" w:rsidP="00ED549E">
      <w:pPr>
        <w:jc w:val="center"/>
        <w:rPr>
          <w:color w:val="000000"/>
          <w:sz w:val="28"/>
          <w:szCs w:val="28"/>
        </w:rPr>
      </w:pPr>
    </w:p>
    <w:p w14:paraId="563F964F" w14:textId="77777777" w:rsidR="00C93051" w:rsidRDefault="00C93051" w:rsidP="00ED549E">
      <w:pPr>
        <w:jc w:val="center"/>
        <w:rPr>
          <w:color w:val="000000"/>
          <w:sz w:val="28"/>
          <w:szCs w:val="28"/>
        </w:rPr>
      </w:pPr>
    </w:p>
    <w:p w14:paraId="5358398C" w14:textId="5CA8E3FF" w:rsidR="00ED549E" w:rsidRDefault="00ED549E" w:rsidP="00ED549E">
      <w:pPr>
        <w:jc w:val="center"/>
      </w:pPr>
      <w:r>
        <w:rPr>
          <w:color w:val="000000"/>
          <w:sz w:val="28"/>
          <w:szCs w:val="28"/>
        </w:rPr>
        <w:t>Заявление</w:t>
      </w:r>
    </w:p>
    <w:p w14:paraId="7AA49B74" w14:textId="42A02314" w:rsidR="00ED549E" w:rsidRDefault="00ED549E" w:rsidP="00C93051">
      <w:pPr>
        <w:jc w:val="center"/>
      </w:pPr>
      <w:bookmarkStart w:id="441" w:name="_Hlk114493596"/>
      <w:r>
        <w:rPr>
          <w:color w:val="000000"/>
          <w:sz w:val="28"/>
          <w:szCs w:val="28"/>
        </w:rPr>
        <w:t xml:space="preserve">о внесении изменений в ранее выданное разрешение на ввод объекта капитального строительства в эксплуатацию </w:t>
      </w:r>
      <w:bookmarkEnd w:id="441"/>
      <w:r>
        <w:rPr>
          <w:color w:val="000000"/>
          <w:sz w:val="28"/>
          <w:szCs w:val="28"/>
        </w:rPr>
        <w:t>№______________от_____________</w:t>
      </w:r>
    </w:p>
    <w:p w14:paraId="17ECAB0D" w14:textId="77777777" w:rsidR="00ED549E" w:rsidRDefault="00ED549E" w:rsidP="00ED549E">
      <w:pPr>
        <w:rPr>
          <w:color w:val="000000"/>
          <w:sz w:val="28"/>
          <w:szCs w:val="28"/>
        </w:rPr>
      </w:pPr>
    </w:p>
    <w:p w14:paraId="6D6AD994" w14:textId="77777777" w:rsidR="00ED549E" w:rsidRDefault="00ED549E" w:rsidP="00ED549E">
      <w:pPr>
        <w:ind w:firstLine="567"/>
      </w:pPr>
      <w:r>
        <w:rPr>
          <w:color w:val="000000"/>
        </w:rPr>
        <w:t>В соответствии со ст. 55 Градостроительного кодекса РФ прошу внес</w:t>
      </w:r>
      <w:r>
        <w:rPr>
          <w:rFonts w:eastAsia="Times New Roman"/>
          <w:color w:val="000000"/>
          <w:lang w:eastAsia="zh-CN"/>
        </w:rPr>
        <w:t>ти</w:t>
      </w:r>
      <w:r>
        <w:rPr>
          <w:color w:val="000000"/>
        </w:rPr>
        <w:t xml:space="preserve"> изменени</w:t>
      </w:r>
      <w:r>
        <w:rPr>
          <w:rFonts w:eastAsia="Times New Roman"/>
          <w:color w:val="000000"/>
          <w:lang w:eastAsia="zh-CN"/>
        </w:rPr>
        <w:t>е(я)</w:t>
      </w:r>
      <w:r>
        <w:rPr>
          <w:color w:val="000000"/>
        </w:rPr>
        <w:t xml:space="preserve"> в ранее выданное разрешение на ввод объекта капитального строительства в эксплуатацию №______________от_____________</w:t>
      </w:r>
    </w:p>
    <w:p w14:paraId="3729E406" w14:textId="77777777" w:rsidR="00ED549E" w:rsidRDefault="00ED549E" w:rsidP="00ED549E">
      <w:pPr>
        <w:jc w:val="both"/>
        <w:rPr>
          <w:color w:val="000000"/>
          <w:sz w:val="20"/>
          <w:szCs w:val="20"/>
        </w:rPr>
      </w:pPr>
    </w:p>
    <w:p w14:paraId="5D1D8B53" w14:textId="54798A8F" w:rsidR="00ED549E" w:rsidRDefault="00ED549E" w:rsidP="00C93051">
      <w:pPr>
        <w:jc w:val="both"/>
      </w:pPr>
      <w:r>
        <w:rPr>
          <w:color w:val="000000"/>
        </w:rPr>
        <w:t>Расположенного п</w:t>
      </w:r>
      <w:r w:rsidR="00C93051">
        <w:rPr>
          <w:color w:val="000000"/>
        </w:rPr>
        <w:t xml:space="preserve">о </w:t>
      </w:r>
      <w:r>
        <w:rPr>
          <w:color w:val="000000"/>
        </w:rPr>
        <w:t>адресу:</w:t>
      </w:r>
      <w:r>
        <w:rPr>
          <w:color w:val="000000"/>
          <w:sz w:val="28"/>
          <w:szCs w:val="28"/>
        </w:rPr>
        <w:t>_____________________________________________</w:t>
      </w:r>
    </w:p>
    <w:p w14:paraId="59287A7B" w14:textId="46B2C737" w:rsidR="00ED549E" w:rsidRDefault="00ED549E" w:rsidP="00ED549E">
      <w:pPr>
        <w:jc w:val="both"/>
      </w:pPr>
      <w:r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0"/>
          <w:szCs w:val="20"/>
        </w:rPr>
        <w:t>(полный адрес объекта капитального строительства)</w:t>
      </w:r>
      <w:r>
        <w:rPr>
          <w:color w:val="000000"/>
          <w:sz w:val="28"/>
          <w:szCs w:val="28"/>
        </w:rPr>
        <w:t xml:space="preserve"> </w:t>
      </w:r>
    </w:p>
    <w:p w14:paraId="00EFB02E" w14:textId="77777777" w:rsidR="00ED549E" w:rsidRDefault="00ED549E" w:rsidP="00ED549E">
      <w:pPr>
        <w:jc w:val="both"/>
      </w:pPr>
      <w:r>
        <w:rPr>
          <w:color w:val="000000"/>
        </w:rPr>
        <w:t>К заявлению прилагаю:</w:t>
      </w:r>
    </w:p>
    <w:p w14:paraId="064692FB" w14:textId="77777777" w:rsidR="00ED549E" w:rsidRDefault="00ED549E" w:rsidP="00ED549E">
      <w:pPr>
        <w:jc w:val="both"/>
      </w:pPr>
      <w:r>
        <w:rPr>
          <w:color w:val="000000"/>
        </w:rPr>
        <w:t xml:space="preserve">(Обязательным приложением к заявлению является технический план объекта капитального строительства. Застройщик также представляет иные документы, предусмотренные </w:t>
      </w:r>
      <w:hyperlink r:id="rId40" w:anchor="dst278" w:history="1">
        <w:r w:rsidRPr="00C93051">
          <w:rPr>
            <w:rStyle w:val="a3"/>
            <w:color w:val="000000"/>
            <w:u w:val="none"/>
          </w:rPr>
          <w:t>частью 3</w:t>
        </w:r>
      </w:hyperlink>
      <w:r>
        <w:rPr>
          <w:color w:val="000000"/>
        </w:rPr>
        <w:t xml:space="preserve">  статьи 55 Градостроительного кодекса Российской Федерации, если в такие документы внесены изменения в связи с подготовкой технического плана объекта капитального строительства в соответствии с </w:t>
      </w:r>
      <w:hyperlink r:id="rId41" w:anchor="dst3808" w:history="1">
        <w:r>
          <w:rPr>
            <w:rStyle w:val="a3"/>
            <w:color w:val="000000"/>
          </w:rPr>
          <w:t>частью 5.1</w:t>
        </w:r>
      </w:hyperlink>
      <w:r>
        <w:rPr>
          <w:color w:val="000000"/>
        </w:rPr>
        <w:t xml:space="preserve"> статьи 55 Градостроительного кодекса Российской Федерации. </w:t>
      </w:r>
    </w:p>
    <w:p w14:paraId="5C81587C" w14:textId="77777777" w:rsidR="00ED549E" w:rsidRDefault="00ED549E" w:rsidP="00ED549E">
      <w:pPr>
        <w:jc w:val="both"/>
      </w:pPr>
      <w:r>
        <w:rPr>
          <w:color w:val="000000"/>
          <w:sz w:val="28"/>
          <w:szCs w:val="28"/>
        </w:rPr>
        <w:t xml:space="preserve">□ </w:t>
      </w:r>
      <w:r>
        <w:rPr>
          <w:color w:val="000000"/>
        </w:rPr>
        <w:t>Правоустанавливающие документы на земельный участок:</w:t>
      </w:r>
    </w:p>
    <w:p w14:paraId="692C8650" w14:textId="35056EA1" w:rsidR="00ED549E" w:rsidRDefault="00ED549E" w:rsidP="00ED549E">
      <w:pPr>
        <w:jc w:val="both"/>
      </w:pPr>
      <w:r>
        <w:rPr>
          <w:color w:val="000000"/>
          <w:sz w:val="28"/>
          <w:szCs w:val="28"/>
        </w:rPr>
        <w:t xml:space="preserve"> _________________________________________________________________ </w:t>
      </w:r>
    </w:p>
    <w:p w14:paraId="6C298FEA" w14:textId="3EC7E983" w:rsidR="00ED549E" w:rsidRDefault="00ED549E" w:rsidP="00ED549E">
      <w:pPr>
        <w:jc w:val="both"/>
      </w:pPr>
      <w:r>
        <w:rPr>
          <w:color w:val="000000"/>
          <w:sz w:val="20"/>
          <w:szCs w:val="20"/>
        </w:rPr>
        <w:t xml:space="preserve"> (наименование  правоустанавливающего документа</w:t>
      </w:r>
      <w:r>
        <w:rPr>
          <w:rFonts w:eastAsia="Courier New"/>
          <w:color w:val="000000"/>
          <w:sz w:val="20"/>
          <w:szCs w:val="20"/>
        </w:rPr>
        <w:t xml:space="preserve"> на </w:t>
      </w:r>
      <w:r>
        <w:rPr>
          <w:color w:val="000000"/>
          <w:sz w:val="20"/>
          <w:szCs w:val="20"/>
        </w:rPr>
        <w:t>земельный участок, номер документа, дата выдачи</w:t>
      </w:r>
      <w:r>
        <w:rPr>
          <w:color w:val="000000"/>
        </w:rPr>
        <w:t>)</w:t>
      </w:r>
    </w:p>
    <w:p w14:paraId="1182F095" w14:textId="08B81672" w:rsidR="00ED549E" w:rsidRDefault="00ED549E" w:rsidP="00ED549E">
      <w:r>
        <w:rPr>
          <w:color w:val="000000"/>
          <w:sz w:val="28"/>
          <w:szCs w:val="28"/>
        </w:rPr>
        <w:t xml:space="preserve">□ </w:t>
      </w:r>
      <w:r>
        <w:rPr>
          <w:color w:val="000000"/>
        </w:rPr>
        <w:t>Градостроительный план земельного участка (или в случае строительства, реконструкции линейного объекта проект планировки территории и проект межевания территории) от_____________________________________№__________________________________</w:t>
      </w:r>
    </w:p>
    <w:p w14:paraId="67543F3F" w14:textId="70A8D85E" w:rsidR="00ED549E" w:rsidRDefault="00ED549E" w:rsidP="00ED549E">
      <w:r>
        <w:rPr>
          <w:color w:val="000000"/>
          <w:sz w:val="28"/>
          <w:szCs w:val="28"/>
        </w:rPr>
        <w:t xml:space="preserve">□ </w:t>
      </w:r>
      <w:r>
        <w:rPr>
          <w:color w:val="000000"/>
        </w:rPr>
        <w:t>Разрешение на строительство от______________№________________________________</w:t>
      </w:r>
    </w:p>
    <w:p w14:paraId="260B39CB" w14:textId="77777777" w:rsidR="00ED549E" w:rsidRDefault="00ED549E" w:rsidP="00ED549E">
      <w:pPr>
        <w:jc w:val="both"/>
      </w:pPr>
      <w:r>
        <w:rPr>
          <w:color w:val="000000"/>
          <w:sz w:val="28"/>
          <w:szCs w:val="28"/>
        </w:rPr>
        <w:t>□</w:t>
      </w:r>
      <w:r>
        <w:t xml:space="preserve">.Акт приемки объекта капитального строительства (в случае осуществления строительства, реконструкции на основании договора строительного подряда); </w:t>
      </w:r>
    </w:p>
    <w:p w14:paraId="17B4D56C" w14:textId="77777777" w:rsidR="00ED549E" w:rsidRDefault="00ED549E" w:rsidP="00ED549E">
      <w:pPr>
        <w:jc w:val="both"/>
      </w:pPr>
      <w:r>
        <w:rPr>
          <w:color w:val="000000"/>
          <w:sz w:val="28"/>
          <w:szCs w:val="28"/>
        </w:rPr>
        <w:t xml:space="preserve">□ </w:t>
      </w:r>
      <w:r>
        <w:t xml:space="preserve">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</w:t>
      </w:r>
    </w:p>
    <w:p w14:paraId="0F6C5E50" w14:textId="77777777" w:rsidR="00ED549E" w:rsidRDefault="00ED549E" w:rsidP="00ED549E">
      <w:pPr>
        <w:jc w:val="both"/>
      </w:pPr>
      <w:r>
        <w:rPr>
          <w:color w:val="000000"/>
          <w:sz w:val="28"/>
          <w:szCs w:val="28"/>
        </w:rPr>
        <w:t>□ А</w:t>
      </w:r>
      <w:r>
        <w:rPr>
          <w:color w:val="000000"/>
        </w:rPr>
        <w:t xml:space="preserve">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 </w:t>
      </w:r>
    </w:p>
    <w:p w14:paraId="4B6AE0E1" w14:textId="77777777" w:rsidR="00ED549E" w:rsidRDefault="00ED549E" w:rsidP="00ED549E">
      <w:pPr>
        <w:jc w:val="both"/>
      </w:pPr>
      <w:r>
        <w:rPr>
          <w:color w:val="000000"/>
          <w:sz w:val="28"/>
          <w:szCs w:val="28"/>
        </w:rPr>
        <w:t xml:space="preserve">□ </w:t>
      </w:r>
      <w: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участка;</w:t>
      </w:r>
    </w:p>
    <w:p w14:paraId="338EA9B6" w14:textId="77777777" w:rsidR="00C93051" w:rsidRDefault="00ED549E" w:rsidP="00C93051">
      <w:pPr>
        <w:jc w:val="both"/>
      </w:pPr>
      <w:r>
        <w:rPr>
          <w:color w:val="000000"/>
          <w:sz w:val="28"/>
          <w:szCs w:val="28"/>
        </w:rPr>
        <w:t>□</w:t>
      </w:r>
      <w:r>
        <w:t xml:space="preserve"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документации,  заключение уполномоченного на осуществление федерального государственного экологического надзора федерального органа исполнительной власти; </w:t>
      </w:r>
    </w:p>
    <w:p w14:paraId="2205F624" w14:textId="377C3875" w:rsidR="00ED549E" w:rsidRDefault="00ED549E" w:rsidP="00C93051">
      <w:pPr>
        <w:jc w:val="both"/>
      </w:pPr>
      <w:r>
        <w:rPr>
          <w:color w:val="000000"/>
          <w:sz w:val="28"/>
          <w:szCs w:val="28"/>
        </w:rPr>
        <w:t xml:space="preserve">□ </w:t>
      </w:r>
      <w:r>
        <w:t xml:space="preserve">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</w:t>
      </w:r>
      <w:bookmarkStart w:id="442" w:name="r61"/>
      <w:bookmarkEnd w:id="442"/>
      <w:r>
        <w:rPr>
          <w:rStyle w:val="q"/>
        </w:rPr>
        <w:t>законодательством</w:t>
      </w:r>
      <w: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14:paraId="47D31448" w14:textId="0311705B" w:rsidR="00ED549E" w:rsidRDefault="00ED549E" w:rsidP="00C93051">
      <w:pPr>
        <w:jc w:val="both"/>
      </w:pPr>
      <w:r>
        <w:rPr>
          <w:color w:val="000000"/>
          <w:sz w:val="28"/>
          <w:szCs w:val="28"/>
        </w:rPr>
        <w:t xml:space="preserve">□ </w:t>
      </w:r>
      <w:r>
        <w:t xml:space="preserve"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bookmarkStart w:id="443" w:name="r71"/>
      <w:bookmarkEnd w:id="443"/>
      <w:r>
        <w:rPr>
          <w:rStyle w:val="q"/>
        </w:rPr>
        <w:t>законом</w:t>
      </w:r>
      <w:r>
        <w:t xml:space="preserve">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  <w:r>
        <w:rPr>
          <w:color w:val="000000"/>
          <w:sz w:val="28"/>
          <w:szCs w:val="28"/>
        </w:rPr>
        <w:t xml:space="preserve">□ </w:t>
      </w:r>
      <w:r>
        <w:t>Технический план объекта капитального строительства</w:t>
      </w:r>
    </w:p>
    <w:p w14:paraId="07BDFBDB" w14:textId="1E8D5764" w:rsidR="00ED549E" w:rsidRPr="00C93051" w:rsidRDefault="00ED549E" w:rsidP="00ED549E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Я,____________________________________________________________________________________________________________________________________________________________________________________________________________________________________, в соответствии с пунктом 4 статьи 9 Федерального закона от 27.07.2006 № 152-ФЗ «О персональных данных» даю согласие </w:t>
      </w:r>
      <w:r w:rsidR="00C93051">
        <w:rPr>
          <w:rFonts w:ascii="Times New Roman" w:hAnsi="Times New Roman" w:cs="Times New Roman"/>
          <w:color w:val="000000"/>
          <w:sz w:val="24"/>
          <w:szCs w:val="24"/>
        </w:rPr>
        <w:t>администрации Грачевского муниципального округа Ставропольского края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по адресу: </w:t>
      </w:r>
      <w:r w:rsidR="00C93051">
        <w:rPr>
          <w:rFonts w:ascii="Times New Roman" w:hAnsi="Times New Roman" w:cs="Times New Roman"/>
          <w:color w:val="000000"/>
          <w:sz w:val="24"/>
          <w:szCs w:val="24"/>
        </w:rPr>
        <w:t>РФ, ставропольский край, грачевский район, с. Грачевка, ул. Ставропольская, 42</w:t>
      </w:r>
      <w:r>
        <w:rPr>
          <w:rFonts w:ascii="Times New Roman" w:hAnsi="Times New Roman" w:cs="Times New Roman"/>
          <w:color w:val="000000"/>
          <w:sz w:val="24"/>
          <w:szCs w:val="24"/>
        </w:rPr>
        <w:t>, на обработку, а также для передачи третьей стороне моих персональных данных, то есть на совершение действий, предусмотренных пунктом 3 части 1 статьи 3 Федерального закона «О персональных данных».</w:t>
      </w:r>
    </w:p>
    <w:p w14:paraId="1E73B10A" w14:textId="77777777" w:rsidR="00ED549E" w:rsidRDefault="00ED549E" w:rsidP="00ED549E">
      <w:pPr>
        <w:pStyle w:val="ConsPlusNonforma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Способ получения результата:</w:t>
      </w:r>
    </w:p>
    <w:p w14:paraId="575B941D" w14:textId="77777777" w:rsidR="00ED549E" w:rsidRDefault="00ED549E" w:rsidP="00ED549E">
      <w:pPr>
        <w:pStyle w:val="ConsPlusNonforma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-посредством обращения в уполномоченный орган -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(орган местного самоуправлении)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F4E0150" w14:textId="77777777" w:rsidR="00ED549E" w:rsidRDefault="00ED549E" w:rsidP="00ED549E">
      <w:pPr>
        <w:pStyle w:val="ConsPlusNonforma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>
        <w:rPr>
          <w:rFonts w:ascii="Times New Roman" w:hAnsi="Times New Roman" w:cs="Times New Roman"/>
          <w:color w:val="000000"/>
          <w:sz w:val="24"/>
          <w:szCs w:val="24"/>
        </w:rPr>
        <w:t>- посредством обращения в МФЦ;</w:t>
      </w:r>
    </w:p>
    <w:p w14:paraId="1E953FAB" w14:textId="77777777" w:rsidR="00ED549E" w:rsidRDefault="00ED549E" w:rsidP="00ED549E">
      <w:pPr>
        <w:pStyle w:val="ConsPlusNonforma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□ </w:t>
      </w:r>
      <w:r>
        <w:rPr>
          <w:rFonts w:ascii="Times New Roman" w:hAnsi="Times New Roman" w:cs="Times New Roman"/>
          <w:color w:val="000000"/>
          <w:sz w:val="24"/>
          <w:szCs w:val="24"/>
        </w:rPr>
        <w:t>- в форме электронного документа;</w:t>
      </w:r>
    </w:p>
    <w:p w14:paraId="5EB84249" w14:textId="77777777" w:rsidR="00ED549E" w:rsidRDefault="00ED549E" w:rsidP="00ED549E">
      <w:pPr>
        <w:pStyle w:val="ConsPlusNonformat"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>
        <w:rPr>
          <w:rFonts w:ascii="Times New Roman" w:hAnsi="Times New Roman" w:cs="Times New Roman"/>
          <w:color w:val="000000"/>
          <w:sz w:val="24"/>
          <w:szCs w:val="24"/>
        </w:rPr>
        <w:t>-почтой на почтовый адрес заявителя.</w:t>
      </w:r>
    </w:p>
    <w:p w14:paraId="5DD3C914" w14:textId="3792F4C5" w:rsidR="00ED549E" w:rsidRDefault="00ED549E" w:rsidP="00ED549E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7DBF2ED" w14:textId="059F9FCD" w:rsidR="000D1EFA" w:rsidRDefault="000D1EFA" w:rsidP="000D1EFA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   _______________   ___________________________</w:t>
      </w:r>
    </w:p>
    <w:p w14:paraId="4C03781D" w14:textId="2052AA25" w:rsidR="000D1EFA" w:rsidRPr="000D1EFA" w:rsidRDefault="000D1EFA" w:rsidP="000D1EFA">
      <w:pPr>
        <w:ind w:right="-426"/>
        <w:rPr>
          <w:color w:val="000000"/>
          <w:sz w:val="20"/>
          <w:szCs w:val="20"/>
        </w:rPr>
      </w:pPr>
      <w:r w:rsidRPr="004F5D91">
        <w:rPr>
          <w:color w:val="000000"/>
          <w:sz w:val="18"/>
          <w:szCs w:val="18"/>
        </w:rPr>
        <w:t>(должность руководителя организации)</w:t>
      </w:r>
      <w:r>
        <w:rPr>
          <w:color w:val="000000"/>
          <w:sz w:val="18"/>
          <w:szCs w:val="18"/>
        </w:rPr>
        <w:t xml:space="preserve">       </w:t>
      </w:r>
      <w:r w:rsidRPr="004F5D91">
        <w:rPr>
          <w:color w:val="000000"/>
          <w:sz w:val="18"/>
          <w:szCs w:val="18"/>
        </w:rPr>
        <w:t>(подпись</w:t>
      </w:r>
      <w:r>
        <w:rPr>
          <w:color w:val="000000"/>
          <w:sz w:val="20"/>
          <w:szCs w:val="20"/>
        </w:rPr>
        <w:t>)     (Ф.И.О. руководителя организации,</w:t>
      </w:r>
      <w:r w:rsidRPr="004F5D91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застройщика)                                                                                               </w:t>
      </w:r>
    </w:p>
    <w:p w14:paraId="1BC4EAAE" w14:textId="6C6BE921" w:rsidR="000D1EFA" w:rsidRDefault="000D1EFA" w:rsidP="00ED549E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2DB819E" w14:textId="77777777" w:rsidR="000D1EFA" w:rsidRDefault="000D1EFA" w:rsidP="00ED549E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24EC548" w14:textId="77777777" w:rsidR="00ED549E" w:rsidRDefault="00ED549E" w:rsidP="00ED549E">
      <w:pPr>
        <w:jc w:val="both"/>
      </w:pPr>
      <w:r>
        <w:rPr>
          <w:color w:val="000000"/>
        </w:rPr>
        <w:t>Дата:____________________</w:t>
      </w:r>
    </w:p>
    <w:p w14:paraId="726F024E" w14:textId="34FBF1A4" w:rsidR="00ED549E" w:rsidRDefault="00ED549E" w:rsidP="00662EFA">
      <w:pPr>
        <w:jc w:val="both"/>
        <w:rPr>
          <w:sz w:val="28"/>
          <w:szCs w:val="28"/>
        </w:rPr>
      </w:pPr>
    </w:p>
    <w:p w14:paraId="4071FFE3" w14:textId="70728319" w:rsidR="00ED597B" w:rsidRDefault="00ED597B" w:rsidP="00662EFA">
      <w:pPr>
        <w:jc w:val="both"/>
        <w:rPr>
          <w:sz w:val="28"/>
          <w:szCs w:val="28"/>
        </w:rPr>
      </w:pPr>
    </w:p>
    <w:p w14:paraId="741C5BE7" w14:textId="77777777" w:rsidR="00ED597B" w:rsidRDefault="00ED597B" w:rsidP="00662EFA">
      <w:pPr>
        <w:jc w:val="both"/>
        <w:rPr>
          <w:sz w:val="28"/>
          <w:szCs w:val="28"/>
        </w:rPr>
      </w:pPr>
    </w:p>
    <w:p w14:paraId="69F5B534" w14:textId="12357E62" w:rsidR="00ED549E" w:rsidRDefault="00ED549E" w:rsidP="00662EFA">
      <w:pPr>
        <w:jc w:val="both"/>
        <w:rPr>
          <w:sz w:val="28"/>
          <w:szCs w:val="28"/>
        </w:rPr>
      </w:pPr>
    </w:p>
    <w:p w14:paraId="7746671C" w14:textId="77777777" w:rsidR="003D1BDF" w:rsidRDefault="003D1BDF" w:rsidP="00EA7B85">
      <w:pPr>
        <w:spacing w:line="240" w:lineRule="exact"/>
        <w:ind w:left="5812"/>
        <w:jc w:val="center"/>
        <w:rPr>
          <w:sz w:val="28"/>
          <w:szCs w:val="28"/>
        </w:rPr>
      </w:pPr>
      <w:bookmarkStart w:id="444" w:name="прил_2"/>
    </w:p>
    <w:p w14:paraId="39C2C00A" w14:textId="75E1ECCD" w:rsidR="00BC4F82" w:rsidRPr="00A27CAA" w:rsidRDefault="00BC4F82" w:rsidP="00EA7B85">
      <w:pPr>
        <w:spacing w:line="240" w:lineRule="exact"/>
        <w:ind w:left="5812"/>
        <w:jc w:val="center"/>
        <w:rPr>
          <w:sz w:val="28"/>
          <w:szCs w:val="28"/>
        </w:rPr>
      </w:pPr>
      <w:r w:rsidRPr="00A27CAA">
        <w:rPr>
          <w:sz w:val="28"/>
          <w:szCs w:val="28"/>
        </w:rPr>
        <w:t>Приложение 2</w:t>
      </w:r>
    </w:p>
    <w:bookmarkEnd w:id="444"/>
    <w:p w14:paraId="7F4E1E1D" w14:textId="2EBB35D7" w:rsidR="00EA0787" w:rsidRPr="00A27CAA" w:rsidRDefault="00EA0787" w:rsidP="008A7BA3">
      <w:pPr>
        <w:spacing w:line="240" w:lineRule="exact"/>
        <w:ind w:left="5812"/>
        <w:jc w:val="both"/>
        <w:rPr>
          <w:sz w:val="28"/>
          <w:szCs w:val="28"/>
        </w:rPr>
      </w:pPr>
      <w:r w:rsidRPr="00A27CAA">
        <w:rPr>
          <w:sz w:val="28"/>
          <w:szCs w:val="28"/>
        </w:rPr>
        <w:t>к административному регламенту предоставления муниципальной услуги «Выда</w:t>
      </w:r>
      <w:r w:rsidR="00090149">
        <w:rPr>
          <w:sz w:val="28"/>
          <w:szCs w:val="28"/>
        </w:rPr>
        <w:t xml:space="preserve">ча разрешения на ввод объекта в </w:t>
      </w:r>
      <w:r w:rsidRPr="00A27CAA">
        <w:rPr>
          <w:sz w:val="28"/>
          <w:szCs w:val="28"/>
        </w:rPr>
        <w:t>эксплуатацию»</w:t>
      </w:r>
    </w:p>
    <w:p w14:paraId="72E6409C" w14:textId="77777777" w:rsidR="00BC4F82" w:rsidRPr="00A27CAA" w:rsidRDefault="00BC4F82">
      <w:pPr>
        <w:jc w:val="center"/>
        <w:rPr>
          <w:sz w:val="28"/>
          <w:szCs w:val="28"/>
        </w:rPr>
      </w:pPr>
    </w:p>
    <w:p w14:paraId="0649871A" w14:textId="77777777" w:rsidR="000712C0" w:rsidRDefault="000712C0" w:rsidP="00C4146B">
      <w:pPr>
        <w:jc w:val="center"/>
        <w:rPr>
          <w:sz w:val="28"/>
          <w:szCs w:val="28"/>
        </w:rPr>
      </w:pPr>
    </w:p>
    <w:p w14:paraId="4DD0AF9C" w14:textId="77777777" w:rsidR="000712C0" w:rsidRDefault="000712C0" w:rsidP="00C4146B">
      <w:pPr>
        <w:jc w:val="center"/>
        <w:rPr>
          <w:sz w:val="28"/>
          <w:szCs w:val="28"/>
        </w:rPr>
      </w:pPr>
    </w:p>
    <w:p w14:paraId="59EDD23B" w14:textId="77777777" w:rsidR="000712C0" w:rsidRDefault="000712C0" w:rsidP="00C4146B">
      <w:pPr>
        <w:jc w:val="center"/>
        <w:rPr>
          <w:sz w:val="28"/>
          <w:szCs w:val="28"/>
        </w:rPr>
      </w:pPr>
    </w:p>
    <w:p w14:paraId="13A7041E" w14:textId="77777777" w:rsidR="00C4146B" w:rsidRPr="00A27CAA" w:rsidRDefault="00C4146B" w:rsidP="00C4146B">
      <w:pPr>
        <w:jc w:val="center"/>
        <w:rPr>
          <w:sz w:val="28"/>
          <w:szCs w:val="28"/>
        </w:rPr>
      </w:pPr>
      <w:r w:rsidRPr="00A27CAA">
        <w:rPr>
          <w:sz w:val="28"/>
          <w:szCs w:val="28"/>
        </w:rPr>
        <w:t>РАСПИСКА О ПРИЕМЕ ДОКУМЕНТОВ</w:t>
      </w:r>
    </w:p>
    <w:p w14:paraId="0955AED8" w14:textId="77777777" w:rsidR="00C4146B" w:rsidRPr="00A27CAA" w:rsidRDefault="00C4146B" w:rsidP="00C4146B">
      <w:pPr>
        <w:jc w:val="both"/>
        <w:outlineLvl w:val="0"/>
        <w:rPr>
          <w:sz w:val="28"/>
          <w:szCs w:val="28"/>
        </w:rPr>
      </w:pPr>
    </w:p>
    <w:p w14:paraId="372153EF" w14:textId="77777777" w:rsidR="00C4146B" w:rsidRPr="00A27CAA" w:rsidRDefault="00C4146B" w:rsidP="00C4146B">
      <w:pPr>
        <w:ind w:firstLine="540"/>
        <w:jc w:val="both"/>
        <w:rPr>
          <w:sz w:val="28"/>
          <w:szCs w:val="28"/>
        </w:rPr>
      </w:pPr>
      <w:r w:rsidRPr="00A27CAA">
        <w:rPr>
          <w:sz w:val="28"/>
          <w:szCs w:val="28"/>
        </w:rPr>
        <w:t>Заявитель:</w:t>
      </w:r>
    </w:p>
    <w:p w14:paraId="149DCBE6" w14:textId="77777777" w:rsidR="00C4146B" w:rsidRPr="00A27CAA" w:rsidRDefault="00C4146B" w:rsidP="00C4146B">
      <w:pPr>
        <w:ind w:firstLine="540"/>
        <w:jc w:val="both"/>
        <w:rPr>
          <w:sz w:val="28"/>
          <w:szCs w:val="28"/>
        </w:rPr>
      </w:pPr>
      <w:r w:rsidRPr="00A27CAA">
        <w:rPr>
          <w:sz w:val="28"/>
          <w:szCs w:val="28"/>
        </w:rPr>
        <w:t xml:space="preserve">Наименование </w:t>
      </w:r>
      <w:r w:rsidR="00777E86">
        <w:rPr>
          <w:sz w:val="28"/>
          <w:szCs w:val="28"/>
        </w:rPr>
        <w:t>муниципальной</w:t>
      </w:r>
      <w:r w:rsidR="00777E86" w:rsidRPr="00A27CAA">
        <w:rPr>
          <w:sz w:val="28"/>
          <w:szCs w:val="28"/>
        </w:rPr>
        <w:t xml:space="preserve"> </w:t>
      </w:r>
      <w:r w:rsidRPr="00A27CAA">
        <w:rPr>
          <w:sz w:val="28"/>
          <w:szCs w:val="28"/>
        </w:rPr>
        <w:t>услуги: «</w:t>
      </w:r>
      <w:r w:rsidRPr="00A27CAA">
        <w:rPr>
          <w:rFonts w:eastAsia="Times New Roman"/>
          <w:sz w:val="28"/>
          <w:szCs w:val="28"/>
        </w:rPr>
        <w:t xml:space="preserve">Выдача </w:t>
      </w:r>
      <w:r w:rsidRPr="00A27CAA">
        <w:rPr>
          <w:sz w:val="28"/>
          <w:szCs w:val="28"/>
        </w:rPr>
        <w:t>разрешения на ввод объекта в эксплуатацию»</w:t>
      </w:r>
    </w:p>
    <w:p w14:paraId="04A3E264" w14:textId="77777777" w:rsidR="00C4146B" w:rsidRPr="00A27CAA" w:rsidRDefault="00C4146B" w:rsidP="00C4146B">
      <w:pPr>
        <w:jc w:val="both"/>
        <w:rPr>
          <w:sz w:val="28"/>
          <w:szCs w:val="28"/>
        </w:rPr>
      </w:pPr>
    </w:p>
    <w:p w14:paraId="1E30D3C6" w14:textId="77777777" w:rsidR="00C4146B" w:rsidRPr="00A27CAA" w:rsidRDefault="00C4146B" w:rsidP="00C4146B">
      <w:pPr>
        <w:jc w:val="center"/>
        <w:outlineLvl w:val="0"/>
        <w:rPr>
          <w:sz w:val="28"/>
          <w:szCs w:val="28"/>
        </w:rPr>
      </w:pPr>
      <w:r w:rsidRPr="00A27CAA">
        <w:rPr>
          <w:sz w:val="28"/>
          <w:szCs w:val="28"/>
        </w:rPr>
        <w:t>Перечень документов, необходимых для предоставления</w:t>
      </w:r>
      <w:r w:rsidR="00777E86" w:rsidRPr="00777E86">
        <w:rPr>
          <w:sz w:val="28"/>
          <w:szCs w:val="28"/>
        </w:rPr>
        <w:t xml:space="preserve"> </w:t>
      </w:r>
      <w:r w:rsidR="00777E86">
        <w:rPr>
          <w:sz w:val="28"/>
          <w:szCs w:val="28"/>
        </w:rPr>
        <w:t>муниципальной</w:t>
      </w:r>
      <w:r w:rsidRPr="00A27CAA">
        <w:rPr>
          <w:sz w:val="28"/>
          <w:szCs w:val="28"/>
        </w:rPr>
        <w:t xml:space="preserve"> услуги,</w:t>
      </w:r>
    </w:p>
    <w:p w14:paraId="5239044F" w14:textId="77777777" w:rsidR="00C4146B" w:rsidRPr="00A27CAA" w:rsidRDefault="00C4146B" w:rsidP="00C4146B">
      <w:pPr>
        <w:jc w:val="center"/>
        <w:rPr>
          <w:sz w:val="28"/>
          <w:szCs w:val="28"/>
        </w:rPr>
      </w:pPr>
      <w:r w:rsidRPr="00A27CAA">
        <w:rPr>
          <w:sz w:val="28"/>
          <w:szCs w:val="28"/>
        </w:rPr>
        <w:t>представленных заявителем</w:t>
      </w:r>
    </w:p>
    <w:p w14:paraId="70671912" w14:textId="77777777" w:rsidR="00C4146B" w:rsidRPr="00A27CAA" w:rsidRDefault="00C4146B" w:rsidP="00C4146B">
      <w:pPr>
        <w:jc w:val="both"/>
        <w:rPr>
          <w:sz w:val="28"/>
          <w:szCs w:val="28"/>
        </w:rPr>
      </w:pPr>
    </w:p>
    <w:tbl>
      <w:tblPr>
        <w:tblW w:w="949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5373"/>
        <w:gridCol w:w="3544"/>
      </w:tblGrid>
      <w:tr w:rsidR="00C4146B" w:rsidRPr="00A27CAA" w14:paraId="22A25BCC" w14:textId="77777777" w:rsidTr="005A24A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C798" w14:textId="77777777" w:rsidR="00C4146B" w:rsidRPr="00A27CAA" w:rsidRDefault="00306C1E" w:rsidP="005A2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C4146B" w:rsidRPr="00A27CAA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D607" w14:textId="77777777" w:rsidR="00C4146B" w:rsidRPr="00A27CAA" w:rsidRDefault="00C4146B" w:rsidP="005A24A9">
            <w:pPr>
              <w:jc w:val="center"/>
              <w:rPr>
                <w:sz w:val="28"/>
                <w:szCs w:val="28"/>
              </w:rPr>
            </w:pPr>
            <w:r w:rsidRPr="00A27CAA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B325" w14:textId="77777777" w:rsidR="00C4146B" w:rsidRPr="00A27CAA" w:rsidRDefault="00C4146B" w:rsidP="005A24A9">
            <w:pPr>
              <w:jc w:val="center"/>
              <w:rPr>
                <w:sz w:val="28"/>
                <w:szCs w:val="28"/>
              </w:rPr>
            </w:pPr>
            <w:r w:rsidRPr="00A27CAA">
              <w:rPr>
                <w:sz w:val="28"/>
                <w:szCs w:val="28"/>
              </w:rPr>
              <w:t>Количество экземпляров</w:t>
            </w:r>
          </w:p>
        </w:tc>
      </w:tr>
      <w:tr w:rsidR="00C4146B" w:rsidRPr="00A27CAA" w14:paraId="7B46984C" w14:textId="77777777" w:rsidTr="005A24A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7448" w14:textId="77777777" w:rsidR="00C4146B" w:rsidRPr="00A27CAA" w:rsidRDefault="00C4146B" w:rsidP="005A24A9">
            <w:pPr>
              <w:rPr>
                <w:sz w:val="28"/>
                <w:szCs w:val="28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B975" w14:textId="77777777" w:rsidR="00C4146B" w:rsidRPr="00A27CAA" w:rsidRDefault="00C4146B" w:rsidP="005A24A9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AC66" w14:textId="77777777" w:rsidR="00C4146B" w:rsidRPr="00A27CAA" w:rsidRDefault="00C4146B" w:rsidP="005A24A9">
            <w:pPr>
              <w:rPr>
                <w:sz w:val="28"/>
                <w:szCs w:val="28"/>
              </w:rPr>
            </w:pPr>
          </w:p>
        </w:tc>
      </w:tr>
      <w:tr w:rsidR="00C4146B" w:rsidRPr="00A27CAA" w14:paraId="0B4CF5F8" w14:textId="77777777" w:rsidTr="005A24A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943E" w14:textId="77777777" w:rsidR="00C4146B" w:rsidRPr="00A27CAA" w:rsidRDefault="00C4146B" w:rsidP="005A24A9">
            <w:pPr>
              <w:rPr>
                <w:sz w:val="28"/>
                <w:szCs w:val="28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F972" w14:textId="77777777" w:rsidR="00C4146B" w:rsidRPr="00A27CAA" w:rsidRDefault="00C4146B" w:rsidP="005A24A9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6BF8" w14:textId="77777777" w:rsidR="00C4146B" w:rsidRPr="00A27CAA" w:rsidRDefault="00C4146B" w:rsidP="005A24A9">
            <w:pPr>
              <w:rPr>
                <w:sz w:val="28"/>
                <w:szCs w:val="28"/>
              </w:rPr>
            </w:pPr>
          </w:p>
        </w:tc>
      </w:tr>
      <w:tr w:rsidR="00C4146B" w:rsidRPr="00A27CAA" w14:paraId="1DA9BCC0" w14:textId="77777777" w:rsidTr="005A24A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DBB9" w14:textId="77777777" w:rsidR="00C4146B" w:rsidRPr="00A27CAA" w:rsidRDefault="00C4146B" w:rsidP="005A24A9">
            <w:pPr>
              <w:rPr>
                <w:sz w:val="28"/>
                <w:szCs w:val="28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1DA0" w14:textId="77777777" w:rsidR="00C4146B" w:rsidRPr="00A27CAA" w:rsidRDefault="00C4146B" w:rsidP="005A24A9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5FAA" w14:textId="77777777" w:rsidR="00C4146B" w:rsidRPr="00A27CAA" w:rsidRDefault="00C4146B" w:rsidP="005A24A9">
            <w:pPr>
              <w:rPr>
                <w:sz w:val="28"/>
                <w:szCs w:val="28"/>
              </w:rPr>
            </w:pPr>
          </w:p>
        </w:tc>
      </w:tr>
      <w:tr w:rsidR="00C4146B" w:rsidRPr="00A27CAA" w14:paraId="3631D261" w14:textId="77777777" w:rsidTr="005A24A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C9E0" w14:textId="77777777" w:rsidR="00C4146B" w:rsidRPr="00A27CAA" w:rsidRDefault="00C4146B" w:rsidP="005A24A9">
            <w:pPr>
              <w:rPr>
                <w:sz w:val="28"/>
                <w:szCs w:val="28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4BB8" w14:textId="77777777" w:rsidR="00C4146B" w:rsidRPr="00A27CAA" w:rsidRDefault="00C4146B" w:rsidP="005A24A9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DEA3" w14:textId="77777777" w:rsidR="00C4146B" w:rsidRPr="00A27CAA" w:rsidRDefault="00C4146B" w:rsidP="005A24A9">
            <w:pPr>
              <w:rPr>
                <w:sz w:val="28"/>
                <w:szCs w:val="28"/>
              </w:rPr>
            </w:pPr>
          </w:p>
        </w:tc>
      </w:tr>
      <w:tr w:rsidR="00C4146B" w:rsidRPr="00A27CAA" w14:paraId="368BF9C4" w14:textId="77777777" w:rsidTr="005A24A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B1CD" w14:textId="77777777" w:rsidR="00C4146B" w:rsidRPr="00A27CAA" w:rsidRDefault="00C4146B" w:rsidP="005A24A9">
            <w:pPr>
              <w:rPr>
                <w:sz w:val="28"/>
                <w:szCs w:val="28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C1CB" w14:textId="77777777" w:rsidR="00C4146B" w:rsidRPr="00A27CAA" w:rsidRDefault="00C4146B" w:rsidP="005A24A9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44B0" w14:textId="77777777" w:rsidR="00C4146B" w:rsidRPr="00A27CAA" w:rsidRDefault="00C4146B" w:rsidP="005A24A9">
            <w:pPr>
              <w:rPr>
                <w:sz w:val="28"/>
                <w:szCs w:val="28"/>
              </w:rPr>
            </w:pPr>
          </w:p>
        </w:tc>
      </w:tr>
    </w:tbl>
    <w:p w14:paraId="32F9A846" w14:textId="77777777" w:rsidR="00C4146B" w:rsidRPr="00A27CAA" w:rsidRDefault="00C4146B" w:rsidP="00C4146B">
      <w:pPr>
        <w:jc w:val="both"/>
        <w:rPr>
          <w:sz w:val="28"/>
          <w:szCs w:val="28"/>
        </w:rPr>
      </w:pPr>
    </w:p>
    <w:p w14:paraId="2EB957A1" w14:textId="77777777" w:rsidR="00C4146B" w:rsidRPr="00A27CAA" w:rsidRDefault="00C4146B" w:rsidP="00C4146B">
      <w:pPr>
        <w:ind w:firstLine="540"/>
        <w:jc w:val="both"/>
        <w:rPr>
          <w:sz w:val="28"/>
          <w:szCs w:val="28"/>
        </w:rPr>
      </w:pPr>
      <w:r w:rsidRPr="00A27CAA">
        <w:rPr>
          <w:sz w:val="28"/>
          <w:szCs w:val="28"/>
        </w:rPr>
        <w:t xml:space="preserve">Дата получения результата предоставления </w:t>
      </w:r>
      <w:r w:rsidR="008A30DE">
        <w:rPr>
          <w:sz w:val="28"/>
          <w:szCs w:val="28"/>
        </w:rPr>
        <w:t>муниципальной</w:t>
      </w:r>
      <w:r w:rsidR="008A30DE" w:rsidRPr="00A27CAA">
        <w:rPr>
          <w:sz w:val="28"/>
          <w:szCs w:val="28"/>
        </w:rPr>
        <w:t xml:space="preserve"> </w:t>
      </w:r>
      <w:r w:rsidRPr="00A27CAA">
        <w:rPr>
          <w:sz w:val="28"/>
          <w:szCs w:val="28"/>
        </w:rPr>
        <w:t>услуги:</w:t>
      </w:r>
    </w:p>
    <w:p w14:paraId="176378EF" w14:textId="77777777" w:rsidR="00C4146B" w:rsidRPr="00A27CAA" w:rsidRDefault="00C4146B" w:rsidP="00C4146B">
      <w:pPr>
        <w:jc w:val="both"/>
        <w:rPr>
          <w:sz w:val="28"/>
          <w:szCs w:val="28"/>
        </w:rPr>
      </w:pPr>
    </w:p>
    <w:p w14:paraId="5E231A33" w14:textId="77777777" w:rsidR="00C4146B" w:rsidRPr="00E01EB7" w:rsidRDefault="00C4146B" w:rsidP="00E01EB7">
      <w:pPr>
        <w:ind w:left="540"/>
        <w:jc w:val="both"/>
        <w:rPr>
          <w:sz w:val="28"/>
          <w:szCs w:val="28"/>
        </w:rPr>
      </w:pPr>
      <w:r w:rsidRPr="00E01EB7">
        <w:rPr>
          <w:sz w:val="28"/>
          <w:szCs w:val="28"/>
        </w:rPr>
        <w:t xml:space="preserve">Способ уведомления заявителя о результате предоставления </w:t>
      </w:r>
      <w:r w:rsidR="00777E86" w:rsidRPr="00E01EB7">
        <w:rPr>
          <w:sz w:val="28"/>
          <w:szCs w:val="28"/>
        </w:rPr>
        <w:t xml:space="preserve">муниципальной </w:t>
      </w:r>
      <w:r w:rsidRPr="00E01EB7">
        <w:rPr>
          <w:sz w:val="28"/>
          <w:szCs w:val="28"/>
        </w:rPr>
        <w:t>услуги:</w:t>
      </w:r>
    </w:p>
    <w:p w14:paraId="03B10B45" w14:textId="77777777" w:rsidR="00C4146B" w:rsidRPr="00A27CAA" w:rsidRDefault="00C4146B" w:rsidP="00C4146B">
      <w:pPr>
        <w:jc w:val="both"/>
        <w:rPr>
          <w:sz w:val="28"/>
          <w:szCs w:val="28"/>
        </w:rPr>
      </w:pPr>
    </w:p>
    <w:p w14:paraId="3A0A0965" w14:textId="77777777" w:rsidR="00C4146B" w:rsidRPr="00A27CAA" w:rsidRDefault="00C4146B" w:rsidP="00C4146B">
      <w:pPr>
        <w:ind w:firstLine="540"/>
        <w:jc w:val="both"/>
        <w:rPr>
          <w:sz w:val="28"/>
          <w:szCs w:val="28"/>
        </w:rPr>
      </w:pPr>
      <w:r w:rsidRPr="00A27CAA">
        <w:rPr>
          <w:sz w:val="28"/>
          <w:szCs w:val="28"/>
        </w:rPr>
        <w:t>Принял:</w:t>
      </w:r>
    </w:p>
    <w:p w14:paraId="2E172B6E" w14:textId="77777777" w:rsidR="00C4146B" w:rsidRPr="00A27CAA" w:rsidRDefault="00090149" w:rsidP="00C4146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    ________________    __________________</w:t>
      </w:r>
    </w:p>
    <w:tbl>
      <w:tblPr>
        <w:tblW w:w="949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261"/>
        <w:gridCol w:w="3402"/>
      </w:tblGrid>
      <w:tr w:rsidR="00C4146B" w:rsidRPr="00A27CAA" w14:paraId="2E5658E0" w14:textId="77777777" w:rsidTr="00090149">
        <w:tc>
          <w:tcPr>
            <w:tcW w:w="2835" w:type="dxa"/>
          </w:tcPr>
          <w:p w14:paraId="49E9D63B" w14:textId="77777777" w:rsidR="00C4146B" w:rsidRPr="00A27CAA" w:rsidRDefault="00090149" w:rsidP="005A2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C4146B" w:rsidRPr="00A27CAA">
              <w:rPr>
                <w:sz w:val="28"/>
                <w:szCs w:val="28"/>
              </w:rPr>
              <w:t>Ф.И.О.</w:t>
            </w:r>
          </w:p>
        </w:tc>
        <w:tc>
          <w:tcPr>
            <w:tcW w:w="3261" w:type="dxa"/>
          </w:tcPr>
          <w:p w14:paraId="2ACC62E9" w14:textId="77777777" w:rsidR="00C4146B" w:rsidRPr="00A27CAA" w:rsidRDefault="00090149" w:rsidP="005A2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C4146B" w:rsidRPr="00A27CAA">
              <w:rPr>
                <w:sz w:val="28"/>
                <w:szCs w:val="28"/>
              </w:rPr>
              <w:t>Дата</w:t>
            </w:r>
          </w:p>
        </w:tc>
        <w:tc>
          <w:tcPr>
            <w:tcW w:w="3402" w:type="dxa"/>
          </w:tcPr>
          <w:p w14:paraId="7DFB5770" w14:textId="77777777" w:rsidR="00C4146B" w:rsidRPr="00A27CAA" w:rsidRDefault="00090149" w:rsidP="005A2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C4146B" w:rsidRPr="00A27CAA">
              <w:rPr>
                <w:sz w:val="28"/>
                <w:szCs w:val="28"/>
              </w:rPr>
              <w:t>Подпись</w:t>
            </w:r>
          </w:p>
        </w:tc>
      </w:tr>
    </w:tbl>
    <w:p w14:paraId="419C6683" w14:textId="77777777" w:rsidR="00C4146B" w:rsidRPr="00A27CAA" w:rsidRDefault="00C4146B" w:rsidP="00C41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jc w:val="both"/>
        <w:rPr>
          <w:rFonts w:eastAsia="Times New Roman"/>
          <w:sz w:val="28"/>
          <w:szCs w:val="28"/>
        </w:rPr>
      </w:pPr>
    </w:p>
    <w:p w14:paraId="281580F7" w14:textId="77777777" w:rsidR="00BC4F82" w:rsidRPr="00A27CAA" w:rsidRDefault="00BC4F82">
      <w:pPr>
        <w:jc w:val="center"/>
        <w:rPr>
          <w:sz w:val="28"/>
          <w:szCs w:val="28"/>
        </w:rPr>
      </w:pPr>
    </w:p>
    <w:p w14:paraId="3730EC99" w14:textId="77777777" w:rsidR="00C4146B" w:rsidRPr="00A27CAA" w:rsidRDefault="0000000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 w14:anchorId="6B9A1C8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0" o:spid="_x0000_s1038" type="#_x0000_t32" style="position:absolute;left:0;text-align:left;margin-left:193.05pt;margin-top:8.35pt;width:195.75pt;height:0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"/>
        </w:pict>
      </w:r>
    </w:p>
    <w:p w14:paraId="6AF173D5" w14:textId="77777777" w:rsidR="00777E86" w:rsidRPr="00A27CAA" w:rsidRDefault="00777E86">
      <w:pPr>
        <w:jc w:val="center"/>
        <w:rPr>
          <w:sz w:val="28"/>
          <w:szCs w:val="28"/>
        </w:rPr>
      </w:pPr>
    </w:p>
    <w:p w14:paraId="4BF5B2CE" w14:textId="5F0D4A53" w:rsidR="008A7BA3" w:rsidRDefault="008A7BA3" w:rsidP="008A7BA3">
      <w:pPr>
        <w:spacing w:line="240" w:lineRule="exact"/>
        <w:ind w:left="5812"/>
        <w:jc w:val="both"/>
        <w:rPr>
          <w:sz w:val="28"/>
          <w:szCs w:val="28"/>
        </w:rPr>
      </w:pPr>
    </w:p>
    <w:p w14:paraId="1BE94E76" w14:textId="6073C574" w:rsidR="00217B28" w:rsidRDefault="00217B28" w:rsidP="008A7BA3">
      <w:pPr>
        <w:spacing w:line="240" w:lineRule="exact"/>
        <w:ind w:left="5812"/>
        <w:jc w:val="both"/>
        <w:rPr>
          <w:sz w:val="28"/>
          <w:szCs w:val="28"/>
        </w:rPr>
      </w:pPr>
    </w:p>
    <w:p w14:paraId="546AE302" w14:textId="2393A4D6" w:rsidR="00217B28" w:rsidRDefault="00217B28" w:rsidP="008A7BA3">
      <w:pPr>
        <w:spacing w:line="240" w:lineRule="exact"/>
        <w:ind w:left="5812"/>
        <w:jc w:val="both"/>
        <w:rPr>
          <w:sz w:val="28"/>
          <w:szCs w:val="28"/>
        </w:rPr>
      </w:pPr>
    </w:p>
    <w:p w14:paraId="722768CD" w14:textId="77777777" w:rsidR="00217B28" w:rsidRDefault="00217B28" w:rsidP="008A7BA3">
      <w:pPr>
        <w:spacing w:line="240" w:lineRule="exact"/>
        <w:ind w:left="5812"/>
        <w:jc w:val="both"/>
        <w:rPr>
          <w:sz w:val="28"/>
          <w:szCs w:val="28"/>
        </w:rPr>
      </w:pPr>
    </w:p>
    <w:p w14:paraId="2BD96F90" w14:textId="77777777" w:rsidR="00C4146B" w:rsidRPr="00A27CAA" w:rsidRDefault="00C4146B" w:rsidP="00EA7B85">
      <w:pPr>
        <w:spacing w:line="240" w:lineRule="exact"/>
        <w:ind w:left="5812"/>
        <w:jc w:val="center"/>
        <w:rPr>
          <w:sz w:val="28"/>
          <w:szCs w:val="28"/>
        </w:rPr>
      </w:pPr>
      <w:r w:rsidRPr="00A27CAA">
        <w:rPr>
          <w:sz w:val="28"/>
          <w:szCs w:val="28"/>
        </w:rPr>
        <w:t>Приложение 3</w:t>
      </w:r>
    </w:p>
    <w:p w14:paraId="4F99C246" w14:textId="25D4A3B0" w:rsidR="00EA0787" w:rsidRPr="00A27CAA" w:rsidRDefault="00EA0787" w:rsidP="008A7BA3">
      <w:pPr>
        <w:spacing w:line="240" w:lineRule="exact"/>
        <w:ind w:left="5812"/>
        <w:jc w:val="both"/>
        <w:rPr>
          <w:sz w:val="28"/>
          <w:szCs w:val="28"/>
        </w:rPr>
      </w:pPr>
      <w:r w:rsidRPr="00A27CAA">
        <w:rPr>
          <w:sz w:val="28"/>
          <w:szCs w:val="28"/>
        </w:rPr>
        <w:t>к административному регламенту предоставления</w:t>
      </w:r>
      <w:r w:rsidR="00217B28">
        <w:rPr>
          <w:sz w:val="28"/>
          <w:szCs w:val="28"/>
        </w:rPr>
        <w:t xml:space="preserve"> </w:t>
      </w:r>
      <w:r w:rsidRPr="00A27CAA">
        <w:rPr>
          <w:sz w:val="28"/>
          <w:szCs w:val="28"/>
        </w:rPr>
        <w:t>муниципальной услуги «Выда</w:t>
      </w:r>
      <w:r w:rsidR="00592C0E">
        <w:rPr>
          <w:sz w:val="28"/>
          <w:szCs w:val="28"/>
        </w:rPr>
        <w:t xml:space="preserve">ча разрешения на ввод объекта в </w:t>
      </w:r>
      <w:r w:rsidRPr="00A27CAA">
        <w:rPr>
          <w:sz w:val="28"/>
          <w:szCs w:val="28"/>
        </w:rPr>
        <w:t>эксплуатацию»</w:t>
      </w:r>
    </w:p>
    <w:p w14:paraId="58BEE4E6" w14:textId="77777777" w:rsidR="00C4146B" w:rsidRPr="00A27CAA" w:rsidRDefault="00C4146B" w:rsidP="00C4146B">
      <w:pPr>
        <w:jc w:val="right"/>
        <w:rPr>
          <w:sz w:val="28"/>
          <w:szCs w:val="28"/>
        </w:rPr>
      </w:pPr>
    </w:p>
    <w:p w14:paraId="2E6033DB" w14:textId="77777777" w:rsidR="00EA0787" w:rsidRPr="00A27CAA" w:rsidRDefault="00760A1F" w:rsidP="00C4146B">
      <w:pPr>
        <w:jc w:val="right"/>
        <w:rPr>
          <w:sz w:val="28"/>
          <w:szCs w:val="28"/>
        </w:rPr>
      </w:pPr>
      <w:r w:rsidRPr="00A27CAA">
        <w:rPr>
          <w:sz w:val="28"/>
          <w:szCs w:val="28"/>
        </w:rPr>
        <w:t>___</w:t>
      </w:r>
      <w:r w:rsidR="00EA0787" w:rsidRPr="00A27CAA">
        <w:rPr>
          <w:sz w:val="28"/>
          <w:szCs w:val="28"/>
        </w:rPr>
        <w:t>___________________________</w:t>
      </w:r>
    </w:p>
    <w:p w14:paraId="3BB22C67" w14:textId="77777777" w:rsidR="00C4146B" w:rsidRPr="00A27CAA" w:rsidRDefault="00C4146B" w:rsidP="00C4146B">
      <w:pPr>
        <w:jc w:val="right"/>
        <w:rPr>
          <w:sz w:val="28"/>
          <w:szCs w:val="28"/>
        </w:rPr>
      </w:pPr>
      <w:r w:rsidRPr="00A27CAA">
        <w:rPr>
          <w:sz w:val="28"/>
          <w:szCs w:val="28"/>
        </w:rPr>
        <w:t>Ф.И.О.</w:t>
      </w:r>
    </w:p>
    <w:p w14:paraId="3D5E4F13" w14:textId="77777777" w:rsidR="00C4146B" w:rsidRPr="00A27CAA" w:rsidRDefault="00C4146B" w:rsidP="00C4146B">
      <w:pPr>
        <w:jc w:val="right"/>
        <w:rPr>
          <w:sz w:val="28"/>
          <w:szCs w:val="28"/>
        </w:rPr>
      </w:pPr>
    </w:p>
    <w:p w14:paraId="660C55B4" w14:textId="77777777" w:rsidR="00C4146B" w:rsidRPr="00A27CAA" w:rsidRDefault="00C4146B" w:rsidP="00C4146B">
      <w:pPr>
        <w:jc w:val="right"/>
        <w:rPr>
          <w:sz w:val="28"/>
          <w:szCs w:val="28"/>
        </w:rPr>
      </w:pPr>
      <w:r w:rsidRPr="00A27CAA">
        <w:rPr>
          <w:sz w:val="28"/>
          <w:szCs w:val="28"/>
        </w:rPr>
        <w:t>Адрес:</w:t>
      </w:r>
      <w:r w:rsidR="00760A1F" w:rsidRPr="00A27CAA">
        <w:rPr>
          <w:sz w:val="28"/>
          <w:szCs w:val="28"/>
        </w:rPr>
        <w:t>________________________</w:t>
      </w:r>
    </w:p>
    <w:p w14:paraId="0240D760" w14:textId="77777777" w:rsidR="00C4146B" w:rsidRPr="00A27CAA" w:rsidRDefault="00C4146B" w:rsidP="00C4146B">
      <w:pPr>
        <w:jc w:val="both"/>
        <w:rPr>
          <w:sz w:val="28"/>
          <w:szCs w:val="28"/>
        </w:rPr>
      </w:pPr>
    </w:p>
    <w:p w14:paraId="0C933074" w14:textId="77777777" w:rsidR="000712C0" w:rsidRDefault="000712C0" w:rsidP="00C4146B">
      <w:pPr>
        <w:jc w:val="center"/>
        <w:rPr>
          <w:sz w:val="28"/>
          <w:szCs w:val="28"/>
        </w:rPr>
      </w:pPr>
    </w:p>
    <w:p w14:paraId="05B69CED" w14:textId="77777777" w:rsidR="000712C0" w:rsidRDefault="000712C0" w:rsidP="00C4146B">
      <w:pPr>
        <w:jc w:val="center"/>
        <w:rPr>
          <w:sz w:val="28"/>
          <w:szCs w:val="28"/>
        </w:rPr>
      </w:pPr>
    </w:p>
    <w:p w14:paraId="49AEDED8" w14:textId="77777777" w:rsidR="000712C0" w:rsidRDefault="000712C0" w:rsidP="00C4146B">
      <w:pPr>
        <w:jc w:val="center"/>
        <w:rPr>
          <w:sz w:val="28"/>
          <w:szCs w:val="28"/>
        </w:rPr>
      </w:pPr>
    </w:p>
    <w:p w14:paraId="54A7DC3D" w14:textId="77777777" w:rsidR="00C4146B" w:rsidRPr="00A27CAA" w:rsidRDefault="00777E86" w:rsidP="00C4146B">
      <w:pPr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 о</w:t>
      </w:r>
      <w:r w:rsidR="00C4146B" w:rsidRPr="00A27CAA">
        <w:rPr>
          <w:sz w:val="28"/>
          <w:szCs w:val="28"/>
        </w:rPr>
        <w:t xml:space="preserve">б отказе в предоставления </w:t>
      </w:r>
      <w:r>
        <w:rPr>
          <w:sz w:val="28"/>
          <w:szCs w:val="28"/>
        </w:rPr>
        <w:t xml:space="preserve">муниципальной </w:t>
      </w:r>
      <w:r w:rsidR="00C4146B" w:rsidRPr="00A27CAA">
        <w:rPr>
          <w:sz w:val="28"/>
          <w:szCs w:val="28"/>
        </w:rPr>
        <w:t>услуги</w:t>
      </w:r>
    </w:p>
    <w:p w14:paraId="46B8E5F4" w14:textId="77777777" w:rsidR="00C4146B" w:rsidRPr="00A27CAA" w:rsidRDefault="00C4146B" w:rsidP="00C4146B">
      <w:pPr>
        <w:jc w:val="both"/>
        <w:rPr>
          <w:sz w:val="28"/>
          <w:szCs w:val="28"/>
        </w:rPr>
      </w:pPr>
    </w:p>
    <w:p w14:paraId="3E5A9AA8" w14:textId="77777777" w:rsidR="00C4146B" w:rsidRPr="00A27CAA" w:rsidRDefault="00C4146B" w:rsidP="00C4146B">
      <w:pPr>
        <w:jc w:val="center"/>
        <w:rPr>
          <w:sz w:val="28"/>
          <w:szCs w:val="28"/>
        </w:rPr>
      </w:pPr>
      <w:r w:rsidRPr="00A27CAA">
        <w:rPr>
          <w:sz w:val="28"/>
          <w:szCs w:val="28"/>
        </w:rPr>
        <w:t>Уважаемый(ая) ______________!</w:t>
      </w:r>
    </w:p>
    <w:p w14:paraId="34EBF0C7" w14:textId="77777777" w:rsidR="00C4146B" w:rsidRPr="00A27CAA" w:rsidRDefault="00C4146B" w:rsidP="00C4146B">
      <w:pPr>
        <w:jc w:val="both"/>
        <w:rPr>
          <w:sz w:val="28"/>
          <w:szCs w:val="28"/>
        </w:rPr>
      </w:pPr>
    </w:p>
    <w:p w14:paraId="5A80E2A6" w14:textId="77777777" w:rsidR="00C4146B" w:rsidRPr="00A27CAA" w:rsidRDefault="00C4146B" w:rsidP="00C4146B">
      <w:pPr>
        <w:jc w:val="both"/>
        <w:rPr>
          <w:sz w:val="28"/>
          <w:szCs w:val="28"/>
        </w:rPr>
      </w:pPr>
      <w:r w:rsidRPr="00A27CAA">
        <w:rPr>
          <w:sz w:val="28"/>
          <w:szCs w:val="28"/>
        </w:rPr>
        <w:tab/>
        <w:t xml:space="preserve">Рассмотрев Ваше   заявление   и   документы,  необходимые  для  предоставления  </w:t>
      </w:r>
      <w:r w:rsidR="00777E86">
        <w:rPr>
          <w:sz w:val="28"/>
          <w:szCs w:val="28"/>
        </w:rPr>
        <w:t>муниципальной</w:t>
      </w:r>
      <w:r w:rsidR="00777E86" w:rsidRPr="00A27CAA">
        <w:rPr>
          <w:sz w:val="28"/>
          <w:szCs w:val="28"/>
        </w:rPr>
        <w:t xml:space="preserve"> </w:t>
      </w:r>
      <w:r w:rsidRPr="00A27CAA">
        <w:rPr>
          <w:sz w:val="28"/>
          <w:szCs w:val="28"/>
        </w:rPr>
        <w:t>услуги «</w:t>
      </w:r>
      <w:r w:rsidRPr="00A27CAA">
        <w:rPr>
          <w:rFonts w:eastAsia="Times New Roman"/>
          <w:sz w:val="28"/>
          <w:szCs w:val="28"/>
        </w:rPr>
        <w:t xml:space="preserve">Выдача </w:t>
      </w:r>
      <w:r w:rsidRPr="00A27CAA">
        <w:rPr>
          <w:sz w:val="28"/>
          <w:szCs w:val="28"/>
        </w:rPr>
        <w:t>разрешения на ввод объекта в эксплуатацию» ___________________, сообщаем следующее.</w:t>
      </w:r>
    </w:p>
    <w:p w14:paraId="1D83EAC6" w14:textId="77777777" w:rsidR="00C4146B" w:rsidRPr="00A27CAA" w:rsidRDefault="00C4146B" w:rsidP="00C4146B">
      <w:pPr>
        <w:jc w:val="both"/>
        <w:rPr>
          <w:sz w:val="28"/>
          <w:szCs w:val="28"/>
        </w:rPr>
      </w:pPr>
      <w:r w:rsidRPr="00A27CAA">
        <w:rPr>
          <w:sz w:val="28"/>
          <w:szCs w:val="28"/>
        </w:rPr>
        <w:t>(Далее текст и обоснование отказа в предоставлении</w:t>
      </w:r>
      <w:r w:rsidR="008A30DE" w:rsidRPr="008A30DE">
        <w:rPr>
          <w:sz w:val="28"/>
          <w:szCs w:val="28"/>
        </w:rPr>
        <w:t xml:space="preserve"> </w:t>
      </w:r>
      <w:r w:rsidR="008A30DE">
        <w:rPr>
          <w:sz w:val="28"/>
          <w:szCs w:val="28"/>
        </w:rPr>
        <w:t>муниципальной</w:t>
      </w:r>
      <w:r w:rsidRPr="00A27CAA">
        <w:rPr>
          <w:sz w:val="28"/>
          <w:szCs w:val="28"/>
        </w:rPr>
        <w:t xml:space="preserve"> услуги)</w:t>
      </w:r>
    </w:p>
    <w:p w14:paraId="68D27A0E" w14:textId="77777777" w:rsidR="00C4146B" w:rsidRPr="00A27CAA" w:rsidRDefault="00C4146B" w:rsidP="00C4146B">
      <w:pPr>
        <w:jc w:val="both"/>
        <w:rPr>
          <w:sz w:val="28"/>
          <w:szCs w:val="28"/>
        </w:rPr>
      </w:pPr>
    </w:p>
    <w:p w14:paraId="6DA159E7" w14:textId="77777777" w:rsidR="00C4146B" w:rsidRPr="00A27CAA" w:rsidRDefault="00C4146B" w:rsidP="00C4146B">
      <w:pPr>
        <w:jc w:val="both"/>
        <w:rPr>
          <w:sz w:val="28"/>
          <w:szCs w:val="28"/>
        </w:rPr>
      </w:pPr>
    </w:p>
    <w:p w14:paraId="6202E58E" w14:textId="77777777" w:rsidR="00C4146B" w:rsidRPr="00A27CAA" w:rsidRDefault="00C4146B" w:rsidP="00C4146B">
      <w:pPr>
        <w:jc w:val="both"/>
        <w:rPr>
          <w:sz w:val="28"/>
          <w:szCs w:val="28"/>
        </w:rPr>
      </w:pPr>
    </w:p>
    <w:p w14:paraId="242D757E" w14:textId="77777777" w:rsidR="00322E0F" w:rsidRPr="00A27CAA" w:rsidRDefault="00777E86" w:rsidP="00322E0F">
      <w:p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Первый з</w:t>
      </w:r>
      <w:r w:rsidR="00322E0F" w:rsidRPr="00A27CAA">
        <w:rPr>
          <w:rFonts w:eastAsiaTheme="minorHAnsi"/>
          <w:sz w:val="28"/>
          <w:szCs w:val="28"/>
        </w:rPr>
        <w:t>аместитель главы администрации</w:t>
      </w:r>
    </w:p>
    <w:p w14:paraId="7F0134BE" w14:textId="77777777" w:rsidR="00322E0F" w:rsidRPr="00A27CAA" w:rsidRDefault="00A86293" w:rsidP="00322E0F">
      <w:pPr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Грачевского муниципального</w:t>
      </w:r>
      <w:r w:rsidR="00322E0F" w:rsidRPr="00A27CAA">
        <w:rPr>
          <w:rFonts w:eastAsiaTheme="minorHAnsi"/>
          <w:bCs/>
          <w:sz w:val="28"/>
          <w:szCs w:val="28"/>
          <w:lang w:eastAsia="en-US"/>
        </w:rPr>
        <w:t xml:space="preserve"> округа </w:t>
      </w:r>
    </w:p>
    <w:p w14:paraId="6C515249" w14:textId="77777777" w:rsidR="00322E0F" w:rsidRPr="00A27CAA" w:rsidRDefault="00322E0F" w:rsidP="00322E0F">
      <w:pPr>
        <w:rPr>
          <w:rFonts w:eastAsiaTheme="minorHAnsi"/>
          <w:bCs/>
          <w:sz w:val="28"/>
          <w:szCs w:val="28"/>
          <w:lang w:eastAsia="en-US"/>
        </w:rPr>
      </w:pPr>
      <w:r w:rsidRPr="00A27CAA">
        <w:rPr>
          <w:rFonts w:eastAsiaTheme="minorHAnsi"/>
          <w:bCs/>
          <w:sz w:val="28"/>
          <w:szCs w:val="28"/>
          <w:lang w:eastAsia="en-US"/>
        </w:rPr>
        <w:t xml:space="preserve">Ставропольского края                                           Ф.И.О.                                                                                    </w:t>
      </w:r>
    </w:p>
    <w:p w14:paraId="06CE9EB4" w14:textId="77777777" w:rsidR="00322E0F" w:rsidRPr="00A27CAA" w:rsidRDefault="00322E0F" w:rsidP="00322E0F">
      <w:pPr>
        <w:rPr>
          <w:rFonts w:eastAsiaTheme="minorHAnsi"/>
          <w:bCs/>
          <w:sz w:val="28"/>
          <w:szCs w:val="28"/>
          <w:lang w:eastAsia="en-US"/>
        </w:rPr>
      </w:pPr>
      <w:r w:rsidRPr="00A27CAA">
        <w:rPr>
          <w:rFonts w:eastAsiaTheme="minorHAnsi"/>
          <w:bCs/>
          <w:sz w:val="28"/>
          <w:szCs w:val="28"/>
          <w:lang w:eastAsia="en-US"/>
        </w:rPr>
        <w:t xml:space="preserve">                               М.П.</w:t>
      </w:r>
    </w:p>
    <w:p w14:paraId="3FAB0D52" w14:textId="77777777" w:rsidR="00322E0F" w:rsidRPr="00A27CAA" w:rsidRDefault="00322E0F" w:rsidP="00322E0F">
      <w:pPr>
        <w:jc w:val="both"/>
        <w:outlineLvl w:val="0"/>
        <w:rPr>
          <w:rFonts w:eastAsiaTheme="minorHAnsi"/>
          <w:sz w:val="28"/>
          <w:szCs w:val="28"/>
        </w:rPr>
      </w:pPr>
    </w:p>
    <w:p w14:paraId="202AE9E5" w14:textId="77777777" w:rsidR="00322E0F" w:rsidRPr="00A27CAA" w:rsidRDefault="00322E0F" w:rsidP="00322E0F">
      <w:pPr>
        <w:jc w:val="right"/>
        <w:outlineLvl w:val="0"/>
        <w:rPr>
          <w:rFonts w:eastAsiaTheme="minorHAnsi"/>
          <w:sz w:val="28"/>
          <w:szCs w:val="28"/>
        </w:rPr>
      </w:pPr>
      <w:r w:rsidRPr="00A27CAA">
        <w:rPr>
          <w:rFonts w:eastAsiaTheme="minorHAnsi"/>
          <w:sz w:val="28"/>
          <w:szCs w:val="28"/>
        </w:rPr>
        <w:tab/>
      </w:r>
      <w:r w:rsidRPr="00A27CAA">
        <w:rPr>
          <w:rFonts w:eastAsiaTheme="minorHAnsi"/>
          <w:sz w:val="28"/>
          <w:szCs w:val="28"/>
        </w:rPr>
        <w:tab/>
      </w:r>
      <w:r w:rsidRPr="00A27CAA">
        <w:rPr>
          <w:rFonts w:eastAsiaTheme="minorHAnsi"/>
          <w:sz w:val="28"/>
          <w:szCs w:val="28"/>
        </w:rPr>
        <w:tab/>
      </w:r>
      <w:r w:rsidRPr="00A27CAA">
        <w:rPr>
          <w:rFonts w:eastAsiaTheme="minorHAnsi"/>
          <w:sz w:val="28"/>
          <w:szCs w:val="28"/>
        </w:rPr>
        <w:tab/>
      </w:r>
      <w:r w:rsidRPr="00A27CAA">
        <w:rPr>
          <w:rFonts w:eastAsiaTheme="minorHAnsi"/>
          <w:sz w:val="28"/>
          <w:szCs w:val="28"/>
        </w:rPr>
        <w:tab/>
      </w:r>
    </w:p>
    <w:p w14:paraId="295BA745" w14:textId="77777777" w:rsidR="00322E0F" w:rsidRPr="00A27CAA" w:rsidRDefault="00322E0F" w:rsidP="00322E0F">
      <w:pPr>
        <w:jc w:val="right"/>
        <w:outlineLvl w:val="0"/>
        <w:rPr>
          <w:rFonts w:eastAsiaTheme="minorHAnsi"/>
          <w:sz w:val="28"/>
          <w:szCs w:val="28"/>
        </w:rPr>
      </w:pPr>
    </w:p>
    <w:p w14:paraId="3C2CDAEF" w14:textId="77777777" w:rsidR="00322E0F" w:rsidRPr="00A27CAA" w:rsidRDefault="00322E0F" w:rsidP="00322E0F">
      <w:pPr>
        <w:outlineLvl w:val="0"/>
        <w:rPr>
          <w:rFonts w:eastAsiaTheme="minorHAnsi"/>
          <w:sz w:val="28"/>
          <w:szCs w:val="28"/>
        </w:rPr>
      </w:pPr>
    </w:p>
    <w:p w14:paraId="1FD7C6A3" w14:textId="77777777" w:rsidR="00322E0F" w:rsidRPr="00A27CAA" w:rsidRDefault="00322E0F" w:rsidP="00322E0F">
      <w:pPr>
        <w:spacing w:line="240" w:lineRule="exact"/>
        <w:rPr>
          <w:sz w:val="28"/>
          <w:szCs w:val="28"/>
        </w:rPr>
      </w:pPr>
      <w:r w:rsidRPr="00A27CAA">
        <w:rPr>
          <w:sz w:val="28"/>
          <w:szCs w:val="28"/>
        </w:rPr>
        <w:t>Ф.И.О. исполнителя</w:t>
      </w:r>
    </w:p>
    <w:p w14:paraId="33EC1D74" w14:textId="77777777" w:rsidR="00322E0F" w:rsidRPr="00A27CAA" w:rsidRDefault="00322E0F" w:rsidP="00322E0F">
      <w:pPr>
        <w:spacing w:line="240" w:lineRule="exact"/>
        <w:rPr>
          <w:sz w:val="28"/>
          <w:szCs w:val="28"/>
        </w:rPr>
      </w:pPr>
      <w:r w:rsidRPr="00A27CAA">
        <w:rPr>
          <w:sz w:val="28"/>
          <w:szCs w:val="28"/>
        </w:rPr>
        <w:t>тел</w:t>
      </w:r>
    </w:p>
    <w:p w14:paraId="0432B480" w14:textId="77777777" w:rsidR="00322E0F" w:rsidRPr="00A27CAA" w:rsidRDefault="00322E0F" w:rsidP="00322E0F">
      <w:pPr>
        <w:outlineLvl w:val="0"/>
        <w:rPr>
          <w:rFonts w:eastAsiaTheme="minorHAnsi"/>
          <w:sz w:val="28"/>
          <w:szCs w:val="28"/>
        </w:rPr>
      </w:pPr>
    </w:p>
    <w:p w14:paraId="28433F4F" w14:textId="77777777" w:rsidR="00C4146B" w:rsidRPr="00A27CAA" w:rsidRDefault="00C4146B" w:rsidP="00C4146B">
      <w:pPr>
        <w:jc w:val="both"/>
        <w:rPr>
          <w:sz w:val="28"/>
          <w:szCs w:val="28"/>
        </w:rPr>
      </w:pPr>
    </w:p>
    <w:p w14:paraId="36E08501" w14:textId="77777777" w:rsidR="003A50C6" w:rsidRPr="00A27CAA" w:rsidRDefault="003A50C6" w:rsidP="00C4146B">
      <w:pPr>
        <w:jc w:val="both"/>
        <w:rPr>
          <w:sz w:val="28"/>
          <w:szCs w:val="28"/>
        </w:rPr>
      </w:pPr>
    </w:p>
    <w:p w14:paraId="5E5B3FE4" w14:textId="77777777" w:rsidR="003A50C6" w:rsidRPr="00A27CAA" w:rsidRDefault="00000000" w:rsidP="00C4146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 w14:anchorId="1244954D">
          <v:shape id="AutoShape 21" o:spid="_x0000_s1037" type="#_x0000_t32" style="position:absolute;left:0;text-align:left;margin-left:175.05pt;margin-top:5.05pt;width:213pt;height:0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"/>
        </w:pict>
      </w:r>
    </w:p>
    <w:p w14:paraId="6DAF076F" w14:textId="77777777" w:rsidR="003A50C6" w:rsidRPr="00A27CAA" w:rsidRDefault="003A50C6" w:rsidP="00C4146B">
      <w:pPr>
        <w:jc w:val="both"/>
        <w:rPr>
          <w:sz w:val="28"/>
          <w:szCs w:val="28"/>
        </w:rPr>
      </w:pPr>
    </w:p>
    <w:p w14:paraId="6EBD25F5" w14:textId="77777777" w:rsidR="003A50C6" w:rsidRPr="00A27CAA" w:rsidRDefault="003A50C6" w:rsidP="00C4146B">
      <w:pPr>
        <w:jc w:val="both"/>
        <w:rPr>
          <w:sz w:val="28"/>
          <w:szCs w:val="28"/>
        </w:rPr>
      </w:pPr>
    </w:p>
    <w:p w14:paraId="696612ED" w14:textId="77777777" w:rsidR="003A50C6" w:rsidRPr="00A27CAA" w:rsidRDefault="003A50C6" w:rsidP="00C4146B">
      <w:pPr>
        <w:jc w:val="both"/>
        <w:rPr>
          <w:sz w:val="28"/>
          <w:szCs w:val="28"/>
        </w:rPr>
      </w:pPr>
    </w:p>
    <w:p w14:paraId="155414B0" w14:textId="77777777" w:rsidR="00217B28" w:rsidRDefault="00217B28" w:rsidP="003A50C6">
      <w:pPr>
        <w:tabs>
          <w:tab w:val="left" w:pos="6385"/>
          <w:tab w:val="right" w:pos="9354"/>
        </w:tabs>
        <w:spacing w:line="240" w:lineRule="exact"/>
        <w:jc w:val="right"/>
        <w:rPr>
          <w:sz w:val="28"/>
          <w:szCs w:val="28"/>
        </w:rPr>
      </w:pPr>
    </w:p>
    <w:p w14:paraId="03DCA431" w14:textId="77777777" w:rsidR="00217B28" w:rsidRDefault="00217B28" w:rsidP="003A50C6">
      <w:pPr>
        <w:tabs>
          <w:tab w:val="left" w:pos="6385"/>
          <w:tab w:val="right" w:pos="9354"/>
        </w:tabs>
        <w:spacing w:line="240" w:lineRule="exact"/>
        <w:jc w:val="right"/>
        <w:rPr>
          <w:sz w:val="28"/>
          <w:szCs w:val="28"/>
        </w:rPr>
      </w:pPr>
    </w:p>
    <w:p w14:paraId="338061E8" w14:textId="77777777" w:rsidR="00217B28" w:rsidRDefault="00217B28" w:rsidP="003A50C6">
      <w:pPr>
        <w:tabs>
          <w:tab w:val="left" w:pos="6385"/>
          <w:tab w:val="right" w:pos="9354"/>
        </w:tabs>
        <w:spacing w:line="240" w:lineRule="exact"/>
        <w:jc w:val="right"/>
        <w:rPr>
          <w:sz w:val="28"/>
          <w:szCs w:val="28"/>
        </w:rPr>
      </w:pPr>
    </w:p>
    <w:p w14:paraId="0BF0EFBC" w14:textId="429399CF" w:rsidR="008A7BA3" w:rsidRDefault="003A50C6" w:rsidP="003A50C6">
      <w:pPr>
        <w:tabs>
          <w:tab w:val="left" w:pos="6385"/>
          <w:tab w:val="right" w:pos="9354"/>
        </w:tabs>
        <w:spacing w:line="240" w:lineRule="exact"/>
        <w:jc w:val="right"/>
        <w:rPr>
          <w:sz w:val="28"/>
          <w:szCs w:val="28"/>
        </w:rPr>
      </w:pPr>
      <w:r w:rsidRPr="00A27CAA">
        <w:rPr>
          <w:sz w:val="28"/>
          <w:szCs w:val="28"/>
        </w:rPr>
        <w:t xml:space="preserve">                                                                               </w:t>
      </w:r>
      <w:bookmarkStart w:id="445" w:name="прил_4"/>
    </w:p>
    <w:p w14:paraId="3529A669" w14:textId="77777777" w:rsidR="008A7BA3" w:rsidRDefault="008A7BA3" w:rsidP="008A7BA3">
      <w:pPr>
        <w:tabs>
          <w:tab w:val="left" w:pos="6385"/>
          <w:tab w:val="right" w:pos="9354"/>
        </w:tabs>
        <w:spacing w:line="240" w:lineRule="exact"/>
        <w:rPr>
          <w:sz w:val="28"/>
          <w:szCs w:val="28"/>
        </w:rPr>
      </w:pPr>
    </w:p>
    <w:p w14:paraId="19E1DCF1" w14:textId="77777777" w:rsidR="003A50C6" w:rsidRPr="00A27CAA" w:rsidRDefault="003A50C6" w:rsidP="00EA7B85">
      <w:pPr>
        <w:tabs>
          <w:tab w:val="left" w:pos="6385"/>
          <w:tab w:val="right" w:pos="9354"/>
        </w:tabs>
        <w:spacing w:line="240" w:lineRule="exact"/>
        <w:ind w:left="5812"/>
        <w:jc w:val="center"/>
        <w:rPr>
          <w:sz w:val="28"/>
          <w:szCs w:val="28"/>
        </w:rPr>
      </w:pPr>
      <w:r w:rsidRPr="00A27CAA">
        <w:rPr>
          <w:sz w:val="28"/>
          <w:szCs w:val="28"/>
        </w:rPr>
        <w:t>Приложение 4</w:t>
      </w:r>
    </w:p>
    <w:bookmarkEnd w:id="445"/>
    <w:p w14:paraId="08E5D861" w14:textId="589F7AE7" w:rsidR="003A50C6" w:rsidRPr="00A27CAA" w:rsidRDefault="00760A1F" w:rsidP="008A7BA3">
      <w:pPr>
        <w:spacing w:line="240" w:lineRule="exact"/>
        <w:ind w:left="5812"/>
        <w:jc w:val="both"/>
        <w:rPr>
          <w:sz w:val="28"/>
          <w:szCs w:val="28"/>
        </w:rPr>
      </w:pPr>
      <w:r w:rsidRPr="00A27CAA">
        <w:rPr>
          <w:sz w:val="28"/>
          <w:szCs w:val="28"/>
        </w:rPr>
        <w:t>к административному регламенту предоставления муниципальной услуги «Выда</w:t>
      </w:r>
      <w:r w:rsidR="00592C0E">
        <w:rPr>
          <w:sz w:val="28"/>
          <w:szCs w:val="28"/>
        </w:rPr>
        <w:t xml:space="preserve">ча разрешения на ввод объекта в </w:t>
      </w:r>
      <w:r w:rsidRPr="00A27CAA">
        <w:rPr>
          <w:sz w:val="28"/>
          <w:szCs w:val="28"/>
        </w:rPr>
        <w:t>эксплуатацию»</w:t>
      </w:r>
      <w:r w:rsidR="003A50C6" w:rsidRPr="00A27CAA">
        <w:rPr>
          <w:sz w:val="28"/>
          <w:szCs w:val="28"/>
        </w:rPr>
        <w:t xml:space="preserve"> </w:t>
      </w:r>
    </w:p>
    <w:p w14:paraId="74AAB802" w14:textId="77777777" w:rsidR="003A50C6" w:rsidRPr="00A27CAA" w:rsidRDefault="003A50C6" w:rsidP="003A50C6">
      <w:pPr>
        <w:spacing w:line="240" w:lineRule="exact"/>
        <w:ind w:left="4962" w:hanging="6"/>
        <w:jc w:val="both"/>
        <w:rPr>
          <w:sz w:val="28"/>
          <w:szCs w:val="28"/>
        </w:rPr>
      </w:pPr>
      <w:r w:rsidRPr="00A27CAA">
        <w:rPr>
          <w:sz w:val="28"/>
          <w:szCs w:val="28"/>
        </w:rPr>
        <w:tab/>
      </w:r>
      <w:r w:rsidRPr="00A27CAA">
        <w:rPr>
          <w:sz w:val="28"/>
          <w:szCs w:val="28"/>
        </w:rPr>
        <w:tab/>
      </w:r>
      <w:r w:rsidRPr="00A27CAA">
        <w:rPr>
          <w:sz w:val="28"/>
          <w:szCs w:val="28"/>
        </w:rPr>
        <w:tab/>
      </w:r>
    </w:p>
    <w:p w14:paraId="54621C76" w14:textId="77777777" w:rsidR="003A50C6" w:rsidRPr="00A27CAA" w:rsidRDefault="003A50C6" w:rsidP="003A50C6">
      <w:pPr>
        <w:tabs>
          <w:tab w:val="left" w:pos="6195"/>
        </w:tabs>
        <w:spacing w:line="240" w:lineRule="exact"/>
        <w:jc w:val="center"/>
        <w:rPr>
          <w:sz w:val="28"/>
          <w:szCs w:val="28"/>
        </w:rPr>
      </w:pPr>
    </w:p>
    <w:p w14:paraId="52EABEE5" w14:textId="77777777" w:rsidR="000712C0" w:rsidRDefault="000712C0" w:rsidP="003A50C6">
      <w:pPr>
        <w:tabs>
          <w:tab w:val="left" w:pos="6195"/>
        </w:tabs>
        <w:spacing w:line="240" w:lineRule="exact"/>
        <w:jc w:val="center"/>
        <w:rPr>
          <w:sz w:val="28"/>
          <w:szCs w:val="28"/>
        </w:rPr>
      </w:pPr>
    </w:p>
    <w:p w14:paraId="12AA43D7" w14:textId="77777777" w:rsidR="000712C0" w:rsidRDefault="000712C0" w:rsidP="003A50C6">
      <w:pPr>
        <w:tabs>
          <w:tab w:val="left" w:pos="6195"/>
        </w:tabs>
        <w:spacing w:line="240" w:lineRule="exact"/>
        <w:jc w:val="center"/>
        <w:rPr>
          <w:sz w:val="28"/>
          <w:szCs w:val="28"/>
        </w:rPr>
      </w:pPr>
    </w:p>
    <w:p w14:paraId="28F9511E" w14:textId="77777777" w:rsidR="003A50C6" w:rsidRPr="00A27CAA" w:rsidRDefault="003A50C6" w:rsidP="003A50C6">
      <w:pPr>
        <w:tabs>
          <w:tab w:val="left" w:pos="6195"/>
        </w:tabs>
        <w:spacing w:line="240" w:lineRule="exact"/>
        <w:jc w:val="center"/>
        <w:rPr>
          <w:sz w:val="28"/>
          <w:szCs w:val="28"/>
        </w:rPr>
      </w:pPr>
      <w:r w:rsidRPr="00A27CAA">
        <w:rPr>
          <w:sz w:val="28"/>
          <w:szCs w:val="28"/>
        </w:rPr>
        <w:t>БЛОК-СХЕМА</w:t>
      </w:r>
    </w:p>
    <w:p w14:paraId="7FA9C6B5" w14:textId="77777777" w:rsidR="003A50C6" w:rsidRPr="00A27CAA" w:rsidRDefault="003A50C6" w:rsidP="003A50C6">
      <w:pPr>
        <w:spacing w:line="240" w:lineRule="exact"/>
        <w:jc w:val="center"/>
        <w:rPr>
          <w:sz w:val="28"/>
          <w:szCs w:val="28"/>
        </w:rPr>
      </w:pPr>
      <w:r w:rsidRPr="00A27CAA">
        <w:rPr>
          <w:sz w:val="28"/>
          <w:szCs w:val="28"/>
        </w:rPr>
        <w:t xml:space="preserve">предоставления муниципальной услуги </w:t>
      </w:r>
    </w:p>
    <w:p w14:paraId="2F3913A7" w14:textId="77777777" w:rsidR="003A50C6" w:rsidRPr="00A27CAA" w:rsidRDefault="003A50C6" w:rsidP="003A50C6">
      <w:pPr>
        <w:spacing w:line="240" w:lineRule="exact"/>
        <w:jc w:val="center"/>
        <w:rPr>
          <w:sz w:val="28"/>
          <w:szCs w:val="28"/>
        </w:rPr>
      </w:pPr>
      <w:r w:rsidRPr="00A27CAA">
        <w:rPr>
          <w:sz w:val="28"/>
          <w:szCs w:val="28"/>
        </w:rPr>
        <w:t>«Выдача разрешения на ввод объекта в эксплуатацию»</w:t>
      </w:r>
    </w:p>
    <w:p w14:paraId="3BB3B7EC" w14:textId="77777777" w:rsidR="003A50C6" w:rsidRPr="00A27CAA" w:rsidRDefault="003A50C6" w:rsidP="003A50C6">
      <w:pPr>
        <w:jc w:val="center"/>
        <w:rPr>
          <w:sz w:val="28"/>
          <w:szCs w:val="28"/>
        </w:rPr>
      </w:pPr>
    </w:p>
    <w:p w14:paraId="78A3B2CC" w14:textId="77777777" w:rsidR="003A50C6" w:rsidRPr="00A27CAA" w:rsidRDefault="00000000" w:rsidP="003A50C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 w14:anchorId="6C205801">
          <v:rect id="Rectangle 2" o:spid="_x0000_s1036" style="position:absolute;left:0;text-align:left;margin-left:-2.5pt;margin-top:7.2pt;width:468.45pt;height:39.6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">
            <v:textbox>
              <w:txbxContent>
                <w:p w14:paraId="71565993" w14:textId="77777777" w:rsidR="005D230E" w:rsidRPr="00777E86" w:rsidRDefault="005D230E" w:rsidP="00777E86">
                  <w:pPr>
                    <w:jc w:val="center"/>
                    <w:rPr>
                      <w:sz w:val="28"/>
                      <w:szCs w:val="28"/>
                    </w:rPr>
                  </w:pPr>
                  <w:r w:rsidRPr="00777E86">
                    <w:rPr>
                      <w:rFonts w:eastAsia="Calibri"/>
                      <w:sz w:val="28"/>
                      <w:szCs w:val="28"/>
                      <w:lang w:eastAsia="en-US"/>
                    </w:rPr>
                    <w:t>информирование и консультирование по вопросам предоставления муниципальной услуги</w:t>
                  </w:r>
                </w:p>
              </w:txbxContent>
            </v:textbox>
          </v:rect>
        </w:pict>
      </w:r>
    </w:p>
    <w:p w14:paraId="3B0F22B0" w14:textId="77777777" w:rsidR="003A50C6" w:rsidRPr="00A27CAA" w:rsidRDefault="003A50C6" w:rsidP="003A50C6">
      <w:pPr>
        <w:jc w:val="center"/>
        <w:rPr>
          <w:sz w:val="28"/>
          <w:szCs w:val="28"/>
        </w:rPr>
      </w:pPr>
    </w:p>
    <w:p w14:paraId="4EB2870A" w14:textId="77777777" w:rsidR="003A50C6" w:rsidRPr="00A27CAA" w:rsidRDefault="00000000" w:rsidP="003A50C6">
      <w:pPr>
        <w:rPr>
          <w:sz w:val="28"/>
          <w:szCs w:val="28"/>
        </w:rPr>
      </w:pPr>
      <w:r>
        <w:rPr>
          <w:noProof/>
          <w:sz w:val="28"/>
          <w:szCs w:val="28"/>
        </w:rPr>
        <w:pict w14:anchorId="2FDCFE93">
          <v:shape id="AutoShape 11" o:spid="_x0000_s1035" type="#_x0000_t32" style="position:absolute;margin-left:237.5pt;margin-top:14.65pt;width:.05pt;height:15.6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">
            <v:stroke endarrow="block"/>
          </v:shape>
        </w:pict>
      </w:r>
    </w:p>
    <w:p w14:paraId="31F360F4" w14:textId="77777777" w:rsidR="003A50C6" w:rsidRPr="00A27CAA" w:rsidRDefault="003A50C6" w:rsidP="003A50C6">
      <w:pPr>
        <w:jc w:val="center"/>
        <w:rPr>
          <w:sz w:val="28"/>
          <w:szCs w:val="28"/>
        </w:rPr>
      </w:pPr>
    </w:p>
    <w:p w14:paraId="60DB2DB5" w14:textId="77777777" w:rsidR="003A50C6" w:rsidRPr="00A27CAA" w:rsidRDefault="00000000" w:rsidP="00C4146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 w14:anchorId="4C1F0992">
          <v:rect id="Rectangle 3" o:spid="_x0000_s1027" style="position:absolute;left:0;text-align:left;margin-left:-2.5pt;margin-top:2.65pt;width:468.45pt;height:37.9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">
            <v:textbox>
              <w:txbxContent>
                <w:p w14:paraId="493B282A" w14:textId="77777777" w:rsidR="005D230E" w:rsidRPr="00777E86" w:rsidRDefault="005D230E" w:rsidP="00777E86">
                  <w:pPr>
                    <w:jc w:val="center"/>
                    <w:rPr>
                      <w:sz w:val="28"/>
                      <w:szCs w:val="28"/>
                    </w:rPr>
                  </w:pPr>
                  <w:r w:rsidRPr="00777E86">
                    <w:rPr>
                      <w:rFonts w:eastAsia="Calibri"/>
                      <w:bCs/>
                      <w:sz w:val="28"/>
                      <w:szCs w:val="28"/>
                    </w:rPr>
                    <w:t xml:space="preserve">прием и регистрация заявления и документов на предоставление </w:t>
                  </w:r>
                  <w:r w:rsidRPr="00777E86">
                    <w:rPr>
                      <w:rFonts w:eastAsia="Calibri"/>
                      <w:sz w:val="28"/>
                      <w:szCs w:val="28"/>
                    </w:rPr>
                    <w:t>муниципальной</w:t>
                  </w:r>
                  <w:r w:rsidRPr="00777E86">
                    <w:rPr>
                      <w:rFonts w:eastAsia="Calibri"/>
                      <w:bCs/>
                      <w:sz w:val="28"/>
                      <w:szCs w:val="28"/>
                    </w:rPr>
                    <w:t xml:space="preserve"> услуги</w:t>
                  </w:r>
                </w:p>
              </w:txbxContent>
            </v:textbox>
          </v:rect>
        </w:pict>
      </w:r>
    </w:p>
    <w:p w14:paraId="53755404" w14:textId="77777777" w:rsidR="00C4146B" w:rsidRDefault="00000000" w:rsidP="00C4146B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 w14:anchorId="5DBEFA68">
          <v:shape id="AutoShape 22" o:spid="_x0000_s1034" type="#_x0000_t32" style="position:absolute;left:0;text-align:left;margin-left:149.55pt;margin-top:340.75pt;width:244.5pt;height:0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"/>
        </w:pict>
      </w:r>
      <w:r>
        <w:rPr>
          <w:noProof/>
          <w:sz w:val="28"/>
          <w:szCs w:val="28"/>
        </w:rPr>
        <w:pict w14:anchorId="029955DB">
          <v:rect id="Rectangle 8" o:spid="_x0000_s1028" style="position:absolute;left:0;text-align:left;margin-left:-2.5pt;margin-top:236.85pt;width:474.45pt;height:55.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">
            <v:textbox>
              <w:txbxContent>
                <w:p w14:paraId="4D3E0117" w14:textId="77777777" w:rsidR="005D230E" w:rsidRPr="00A27CAA" w:rsidRDefault="005D230E" w:rsidP="00A2241F">
                  <w:pPr>
                    <w:tabs>
                      <w:tab w:val="left" w:pos="1134"/>
                    </w:tabs>
                    <w:ind w:firstLine="709"/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A27CAA"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  <w:t>направление заявителю результата предоставления муниципальной услуги</w:t>
                  </w:r>
                </w:p>
                <w:p w14:paraId="5EBCA140" w14:textId="77777777" w:rsidR="005D230E" w:rsidRPr="00DD0841" w:rsidRDefault="005D230E" w:rsidP="003A50C6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 w14:anchorId="4F7F5F84">
          <v:shape id="AutoShape 17" o:spid="_x0000_s1033" type="#_x0000_t32" style="position:absolute;left:0;text-align:left;margin-left:237.5pt;margin-top:203.8pt;width:0;height:33.0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">
            <v:stroke endarrow="block"/>
          </v:shape>
        </w:pict>
      </w:r>
      <w:r>
        <w:rPr>
          <w:noProof/>
          <w:sz w:val="28"/>
          <w:szCs w:val="28"/>
        </w:rPr>
        <w:pict w14:anchorId="64802431">
          <v:rect id="Rectangle 5" o:spid="_x0000_s1029" style="position:absolute;left:0;text-align:left;margin-left:-2.5pt;margin-top:141.45pt;width:468.45pt;height:62.3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">
            <v:textbox>
              <w:txbxContent>
                <w:p w14:paraId="0E0576BA" w14:textId="77777777" w:rsidR="005D230E" w:rsidRPr="00A2241F" w:rsidRDefault="005D230E" w:rsidP="00A2241F">
                  <w:pPr>
                    <w:jc w:val="center"/>
                    <w:rPr>
                      <w:szCs w:val="20"/>
                    </w:rPr>
                  </w:pPr>
                  <w:r w:rsidRPr="00A27CAA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проверка права заявителя на предоставление муниципальной услуги, </w:t>
                  </w:r>
                  <w:r w:rsidRPr="00A27CAA"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  <w:t>принятие решения о предоставлении (об отказе в предоставлении) муниципальной услуги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 w14:anchorId="22F96975">
          <v:shape id="AutoShape 13" o:spid="_x0000_s1032" type="#_x0000_t32" style="position:absolute;left:0;text-align:left;margin-left:239pt;margin-top:114.45pt;width:0;height:27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">
            <v:stroke endarrow="block"/>
          </v:shape>
        </w:pict>
      </w:r>
      <w:r>
        <w:rPr>
          <w:noProof/>
          <w:sz w:val="28"/>
          <w:szCs w:val="28"/>
        </w:rPr>
        <w:pict w14:anchorId="554F786E">
          <v:rect id="Rectangle 4" o:spid="_x0000_s1030" style="position:absolute;left:0;text-align:left;margin-left:-2.5pt;margin-top:68.7pt;width:468.45pt;height:45.7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">
            <v:textbox>
              <w:txbxContent>
                <w:p w14:paraId="11146168" w14:textId="77777777" w:rsidR="005D230E" w:rsidRPr="00777E86" w:rsidRDefault="005D230E" w:rsidP="00777E86">
                  <w:pPr>
                    <w:jc w:val="center"/>
                    <w:rPr>
                      <w:szCs w:val="20"/>
                    </w:rPr>
                  </w:pPr>
                  <w:r w:rsidRPr="00A27CAA">
                    <w:rPr>
                      <w:sz w:val="28"/>
                      <w:szCs w:val="28"/>
                    </w:rPr>
                    <w:t>формирование и направление межведомственных запросов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 w14:anchorId="64CC0660">
          <v:shape id="AutoShape 12" o:spid="_x0000_s1031" type="#_x0000_t32" style="position:absolute;left:0;text-align:left;margin-left:239pt;margin-top:29.25pt;width:.75pt;height:39.4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">
            <v:stroke endarrow="block"/>
          </v:shape>
        </w:pict>
      </w:r>
    </w:p>
    <w:p w14:paraId="5725006F" w14:textId="77777777" w:rsidR="00EA7B85" w:rsidRPr="00EA7B85" w:rsidRDefault="00EA7B85" w:rsidP="00EA7B85">
      <w:pPr>
        <w:rPr>
          <w:sz w:val="28"/>
          <w:szCs w:val="28"/>
        </w:rPr>
      </w:pPr>
    </w:p>
    <w:p w14:paraId="418E7A24" w14:textId="77777777" w:rsidR="00EA7B85" w:rsidRPr="00EA7B85" w:rsidRDefault="00EA7B85" w:rsidP="00EA7B85">
      <w:pPr>
        <w:rPr>
          <w:sz w:val="28"/>
          <w:szCs w:val="28"/>
        </w:rPr>
      </w:pPr>
    </w:p>
    <w:p w14:paraId="11F08C6D" w14:textId="77777777" w:rsidR="00EA7B85" w:rsidRPr="00EA7B85" w:rsidRDefault="00EA7B85" w:rsidP="00EA7B85">
      <w:pPr>
        <w:rPr>
          <w:sz w:val="28"/>
          <w:szCs w:val="28"/>
        </w:rPr>
      </w:pPr>
    </w:p>
    <w:p w14:paraId="5447E0CD" w14:textId="77777777" w:rsidR="00EA7B85" w:rsidRPr="00EA7B85" w:rsidRDefault="00EA7B85" w:rsidP="00EA7B85">
      <w:pPr>
        <w:rPr>
          <w:sz w:val="28"/>
          <w:szCs w:val="28"/>
        </w:rPr>
      </w:pPr>
    </w:p>
    <w:p w14:paraId="648802F2" w14:textId="77777777" w:rsidR="00EA7B85" w:rsidRPr="00EA7B85" w:rsidRDefault="00EA7B85" w:rsidP="00EA7B85">
      <w:pPr>
        <w:rPr>
          <w:sz w:val="28"/>
          <w:szCs w:val="28"/>
        </w:rPr>
      </w:pPr>
    </w:p>
    <w:p w14:paraId="50E5DC06" w14:textId="77777777" w:rsidR="00EA7B85" w:rsidRPr="00EA7B85" w:rsidRDefault="00EA7B85" w:rsidP="00EA7B85">
      <w:pPr>
        <w:rPr>
          <w:sz w:val="28"/>
          <w:szCs w:val="28"/>
        </w:rPr>
      </w:pPr>
    </w:p>
    <w:p w14:paraId="1D36B16A" w14:textId="77777777" w:rsidR="00EA7B85" w:rsidRPr="00EA7B85" w:rsidRDefault="00EA7B85" w:rsidP="00EA7B85">
      <w:pPr>
        <w:rPr>
          <w:sz w:val="28"/>
          <w:szCs w:val="28"/>
        </w:rPr>
      </w:pPr>
    </w:p>
    <w:p w14:paraId="5641042D" w14:textId="77777777" w:rsidR="00EA7B85" w:rsidRPr="00EA7B85" w:rsidRDefault="00EA7B85" w:rsidP="00EA7B85">
      <w:pPr>
        <w:rPr>
          <w:sz w:val="28"/>
          <w:szCs w:val="28"/>
        </w:rPr>
      </w:pPr>
    </w:p>
    <w:p w14:paraId="174A15EE" w14:textId="77777777" w:rsidR="00EA7B85" w:rsidRPr="00EA7B85" w:rsidRDefault="00EA7B85" w:rsidP="00EA7B85">
      <w:pPr>
        <w:rPr>
          <w:sz w:val="28"/>
          <w:szCs w:val="28"/>
        </w:rPr>
      </w:pPr>
    </w:p>
    <w:p w14:paraId="10380E4D" w14:textId="77777777" w:rsidR="00EA7B85" w:rsidRPr="00EA7B85" w:rsidRDefault="00EA7B85" w:rsidP="00EA7B85">
      <w:pPr>
        <w:rPr>
          <w:sz w:val="28"/>
          <w:szCs w:val="28"/>
        </w:rPr>
      </w:pPr>
    </w:p>
    <w:p w14:paraId="51895459" w14:textId="77777777" w:rsidR="00EA7B85" w:rsidRPr="00EA7B85" w:rsidRDefault="00EA7B85" w:rsidP="00EA7B85">
      <w:pPr>
        <w:rPr>
          <w:sz w:val="28"/>
          <w:szCs w:val="28"/>
        </w:rPr>
      </w:pPr>
    </w:p>
    <w:p w14:paraId="1C75B2E6" w14:textId="77777777" w:rsidR="00EA7B85" w:rsidRPr="00EA7B85" w:rsidRDefault="00EA7B85" w:rsidP="00EA7B85">
      <w:pPr>
        <w:rPr>
          <w:sz w:val="28"/>
          <w:szCs w:val="28"/>
        </w:rPr>
      </w:pPr>
    </w:p>
    <w:p w14:paraId="6A5CEFDA" w14:textId="77777777" w:rsidR="00EA7B85" w:rsidRPr="00EA7B85" w:rsidRDefault="00EA7B85" w:rsidP="00EA7B85">
      <w:pPr>
        <w:rPr>
          <w:sz w:val="28"/>
          <w:szCs w:val="28"/>
        </w:rPr>
      </w:pPr>
    </w:p>
    <w:p w14:paraId="0A6A7748" w14:textId="77777777" w:rsidR="00EA7B85" w:rsidRPr="00EA7B85" w:rsidRDefault="00EA7B85" w:rsidP="00EA7B85">
      <w:pPr>
        <w:rPr>
          <w:sz w:val="28"/>
          <w:szCs w:val="28"/>
        </w:rPr>
      </w:pPr>
    </w:p>
    <w:p w14:paraId="316ECD04" w14:textId="77777777" w:rsidR="00EA7B85" w:rsidRPr="00EA7B85" w:rsidRDefault="00EA7B85" w:rsidP="00EA7B85">
      <w:pPr>
        <w:rPr>
          <w:sz w:val="28"/>
          <w:szCs w:val="28"/>
        </w:rPr>
      </w:pPr>
    </w:p>
    <w:p w14:paraId="02BBCD5A" w14:textId="77777777" w:rsidR="00EA7B85" w:rsidRPr="00EA7B85" w:rsidRDefault="00EA7B85" w:rsidP="00EA7B85">
      <w:pPr>
        <w:rPr>
          <w:sz w:val="28"/>
          <w:szCs w:val="28"/>
        </w:rPr>
      </w:pPr>
    </w:p>
    <w:p w14:paraId="79C1A054" w14:textId="77777777" w:rsidR="00EA7B85" w:rsidRPr="00EA7B85" w:rsidRDefault="00EA7B85" w:rsidP="00EA7B85">
      <w:pPr>
        <w:rPr>
          <w:sz w:val="28"/>
          <w:szCs w:val="28"/>
        </w:rPr>
      </w:pPr>
    </w:p>
    <w:p w14:paraId="14309DEC" w14:textId="77777777" w:rsidR="00EA7B85" w:rsidRPr="00EA7B85" w:rsidRDefault="00EA7B85" w:rsidP="00EA7B85">
      <w:pPr>
        <w:rPr>
          <w:sz w:val="28"/>
          <w:szCs w:val="28"/>
        </w:rPr>
      </w:pPr>
    </w:p>
    <w:p w14:paraId="28272467" w14:textId="77777777" w:rsidR="00EA7B85" w:rsidRPr="00EA7B85" w:rsidRDefault="00EA7B85" w:rsidP="00EA7B85">
      <w:pPr>
        <w:rPr>
          <w:sz w:val="28"/>
          <w:szCs w:val="28"/>
        </w:rPr>
      </w:pPr>
    </w:p>
    <w:p w14:paraId="00AC49B4" w14:textId="77777777" w:rsidR="00EA7B85" w:rsidRPr="00EA7B85" w:rsidRDefault="00EA7B85" w:rsidP="00EA7B85">
      <w:pPr>
        <w:rPr>
          <w:sz w:val="28"/>
          <w:szCs w:val="28"/>
        </w:rPr>
      </w:pPr>
    </w:p>
    <w:p w14:paraId="6C944066" w14:textId="77777777" w:rsidR="00EA7B85" w:rsidRDefault="00EA7B85" w:rsidP="00EA7B85">
      <w:pPr>
        <w:rPr>
          <w:sz w:val="28"/>
          <w:szCs w:val="28"/>
        </w:rPr>
      </w:pPr>
    </w:p>
    <w:p w14:paraId="0E778A3C" w14:textId="77777777" w:rsidR="00EA7B85" w:rsidRDefault="00EA7B85" w:rsidP="00EA7B85">
      <w:pPr>
        <w:jc w:val="center"/>
        <w:rPr>
          <w:sz w:val="28"/>
          <w:szCs w:val="28"/>
        </w:rPr>
      </w:pPr>
    </w:p>
    <w:p w14:paraId="1AFEE482" w14:textId="77777777" w:rsidR="00EA7B85" w:rsidRDefault="00EA7B85" w:rsidP="00EA7B85">
      <w:pPr>
        <w:jc w:val="center"/>
        <w:rPr>
          <w:sz w:val="28"/>
          <w:szCs w:val="28"/>
        </w:rPr>
      </w:pPr>
    </w:p>
    <w:p w14:paraId="3F91185B" w14:textId="77777777" w:rsidR="00EA7B85" w:rsidRDefault="00EA7B85" w:rsidP="00EA7B85">
      <w:pPr>
        <w:jc w:val="center"/>
        <w:rPr>
          <w:sz w:val="28"/>
          <w:szCs w:val="28"/>
        </w:rPr>
      </w:pPr>
    </w:p>
    <w:p w14:paraId="3C603FB0" w14:textId="77777777" w:rsidR="00EA7B85" w:rsidRDefault="00EA7B85" w:rsidP="00EA7B85">
      <w:pPr>
        <w:jc w:val="center"/>
        <w:rPr>
          <w:sz w:val="28"/>
          <w:szCs w:val="28"/>
        </w:rPr>
      </w:pPr>
    </w:p>
    <w:p w14:paraId="53781A9A" w14:textId="4DA031D0" w:rsidR="00EA7B85" w:rsidRDefault="00EA7B85" w:rsidP="00EA7B85">
      <w:pPr>
        <w:jc w:val="center"/>
        <w:rPr>
          <w:sz w:val="28"/>
          <w:szCs w:val="28"/>
        </w:rPr>
      </w:pPr>
    </w:p>
    <w:p w14:paraId="7D96BE86" w14:textId="77777777" w:rsidR="000C1519" w:rsidRDefault="000C1519" w:rsidP="00860ACE">
      <w:pPr>
        <w:rPr>
          <w:sz w:val="28"/>
          <w:szCs w:val="28"/>
        </w:rPr>
      </w:pPr>
    </w:p>
    <w:sectPr w:rsidR="000C1519" w:rsidSect="002D068E">
      <w:headerReference w:type="even" r:id="rId42"/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pgSz w:w="11907" w:h="16839" w:code="9"/>
      <w:pgMar w:top="1134" w:right="851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BD04B" w14:textId="77777777" w:rsidR="00B62A8D" w:rsidRDefault="00B62A8D" w:rsidP="006D0328">
      <w:r>
        <w:separator/>
      </w:r>
    </w:p>
  </w:endnote>
  <w:endnote w:type="continuationSeparator" w:id="0">
    <w:p w14:paraId="528A6108" w14:textId="77777777" w:rsidR="00B62A8D" w:rsidRDefault="00B62A8D" w:rsidP="006D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0E001" w14:textId="77777777" w:rsidR="00E01EB7" w:rsidRDefault="00E01EB7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750FF" w14:textId="77777777" w:rsidR="00E01EB7" w:rsidRDefault="00E01EB7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BE9ED" w14:textId="77777777" w:rsidR="00E01EB7" w:rsidRDefault="00E01EB7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47ACA" w14:textId="77777777" w:rsidR="00B62A8D" w:rsidRDefault="00B62A8D" w:rsidP="006D0328">
      <w:r>
        <w:separator/>
      </w:r>
    </w:p>
  </w:footnote>
  <w:footnote w:type="continuationSeparator" w:id="0">
    <w:p w14:paraId="502BC269" w14:textId="77777777" w:rsidR="00B62A8D" w:rsidRDefault="00B62A8D" w:rsidP="006D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50E36" w14:textId="77777777" w:rsidR="00E01EB7" w:rsidRDefault="00E01EB7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5661220"/>
      <w:docPartObj>
        <w:docPartGallery w:val="Page Numbers (Top of Page)"/>
        <w:docPartUnique/>
      </w:docPartObj>
    </w:sdtPr>
    <w:sdtContent>
      <w:p w14:paraId="09DA14EC" w14:textId="712A288C" w:rsidR="00E01EB7" w:rsidRDefault="00E01EB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32C679" w14:textId="77777777" w:rsidR="005D230E" w:rsidRPr="006D0328" w:rsidRDefault="005D230E" w:rsidP="006D0328">
    <w:pPr>
      <w:pStyle w:val="ad"/>
      <w:jc w:val="right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03C94" w14:textId="77777777" w:rsidR="00E01EB7" w:rsidRDefault="00E01EB7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7"/>
        </w:tabs>
        <w:ind w:left="3977" w:hanging="432"/>
      </w:pPr>
    </w:lvl>
    <w:lvl w:ilvl="1">
      <w:start w:val="1"/>
      <w:numFmt w:val="none"/>
      <w:lvlText w:val=""/>
      <w:lvlJc w:val="left"/>
      <w:pPr>
        <w:tabs>
          <w:tab w:val="num" w:pos="4121"/>
        </w:tabs>
        <w:ind w:left="4121" w:hanging="576"/>
      </w:pPr>
    </w:lvl>
    <w:lvl w:ilvl="2">
      <w:start w:val="1"/>
      <w:numFmt w:val="none"/>
      <w:lvlText w:val=""/>
      <w:lvlJc w:val="left"/>
      <w:pPr>
        <w:tabs>
          <w:tab w:val="num" w:pos="4265"/>
        </w:tabs>
        <w:ind w:left="4265" w:hanging="720"/>
      </w:pPr>
    </w:lvl>
    <w:lvl w:ilvl="3">
      <w:start w:val="1"/>
      <w:numFmt w:val="none"/>
      <w:lvlText w:val=""/>
      <w:lvlJc w:val="left"/>
      <w:pPr>
        <w:tabs>
          <w:tab w:val="num" w:pos="4409"/>
        </w:tabs>
        <w:ind w:left="4409" w:hanging="864"/>
      </w:pPr>
    </w:lvl>
    <w:lvl w:ilvl="4">
      <w:start w:val="1"/>
      <w:numFmt w:val="none"/>
      <w:lvlText w:val=""/>
      <w:lvlJc w:val="left"/>
      <w:pPr>
        <w:tabs>
          <w:tab w:val="num" w:pos="4553"/>
        </w:tabs>
        <w:ind w:left="4553" w:hanging="1008"/>
      </w:pPr>
    </w:lvl>
    <w:lvl w:ilvl="5">
      <w:start w:val="1"/>
      <w:numFmt w:val="none"/>
      <w:lvlText w:val=""/>
      <w:lvlJc w:val="left"/>
      <w:pPr>
        <w:tabs>
          <w:tab w:val="num" w:pos="4697"/>
        </w:tabs>
        <w:ind w:left="4697" w:hanging="1152"/>
      </w:pPr>
    </w:lvl>
    <w:lvl w:ilvl="6">
      <w:start w:val="1"/>
      <w:numFmt w:val="none"/>
      <w:lvlText w:val=""/>
      <w:lvlJc w:val="left"/>
      <w:pPr>
        <w:tabs>
          <w:tab w:val="num" w:pos="4841"/>
        </w:tabs>
        <w:ind w:left="4841" w:hanging="1296"/>
      </w:pPr>
    </w:lvl>
    <w:lvl w:ilvl="7">
      <w:start w:val="1"/>
      <w:numFmt w:val="none"/>
      <w:lvlText w:val=""/>
      <w:lvlJc w:val="left"/>
      <w:pPr>
        <w:tabs>
          <w:tab w:val="num" w:pos="4985"/>
        </w:tabs>
        <w:ind w:left="4985" w:hanging="1440"/>
      </w:pPr>
    </w:lvl>
    <w:lvl w:ilvl="8">
      <w:start w:val="1"/>
      <w:numFmt w:val="none"/>
      <w:lvlText w:val=""/>
      <w:lvlJc w:val="left"/>
      <w:pPr>
        <w:tabs>
          <w:tab w:val="num" w:pos="5129"/>
        </w:tabs>
        <w:ind w:left="5129" w:hanging="1584"/>
      </w:pPr>
    </w:lvl>
  </w:abstractNum>
  <w:abstractNum w:abstractNumId="1" w15:restartNumberingAfterBreak="0">
    <w:nsid w:val="00393C46"/>
    <w:multiLevelType w:val="hybridMultilevel"/>
    <w:tmpl w:val="E1E82F62"/>
    <w:lvl w:ilvl="0" w:tplc="ECE233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0851372"/>
    <w:multiLevelType w:val="hybridMultilevel"/>
    <w:tmpl w:val="59CC7260"/>
    <w:lvl w:ilvl="0" w:tplc="4BF20A82">
      <w:start w:val="1"/>
      <w:numFmt w:val="decimal"/>
      <w:lvlText w:val="%1)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3" w15:restartNumberingAfterBreak="0">
    <w:nsid w:val="05CE5AD8"/>
    <w:multiLevelType w:val="hybridMultilevel"/>
    <w:tmpl w:val="739A4802"/>
    <w:lvl w:ilvl="0" w:tplc="F8B4B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7F6560"/>
    <w:multiLevelType w:val="hybridMultilevel"/>
    <w:tmpl w:val="69462C4E"/>
    <w:lvl w:ilvl="0" w:tplc="76F86D58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B770705"/>
    <w:multiLevelType w:val="hybridMultilevel"/>
    <w:tmpl w:val="24E235F8"/>
    <w:lvl w:ilvl="0" w:tplc="E53008C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 w15:restartNumberingAfterBreak="0">
    <w:nsid w:val="0D6F11F9"/>
    <w:multiLevelType w:val="hybridMultilevel"/>
    <w:tmpl w:val="E7E247EA"/>
    <w:lvl w:ilvl="0" w:tplc="4E0A36FC">
      <w:start w:val="1"/>
      <w:numFmt w:val="decimal"/>
      <w:lvlText w:val="%1)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0693088"/>
    <w:multiLevelType w:val="hybridMultilevel"/>
    <w:tmpl w:val="34CCF28E"/>
    <w:lvl w:ilvl="0" w:tplc="04190015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13E1EE3"/>
    <w:multiLevelType w:val="hybridMultilevel"/>
    <w:tmpl w:val="B34AAB4E"/>
    <w:lvl w:ilvl="0" w:tplc="B4E66310">
      <w:start w:val="1"/>
      <w:numFmt w:val="decimal"/>
      <w:lvlText w:val="%1)"/>
      <w:lvlJc w:val="left"/>
      <w:pPr>
        <w:ind w:left="89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 w15:restartNumberingAfterBreak="0">
    <w:nsid w:val="11B335E5"/>
    <w:multiLevelType w:val="hybridMultilevel"/>
    <w:tmpl w:val="F4922494"/>
    <w:lvl w:ilvl="0" w:tplc="214A82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6FB4C00"/>
    <w:multiLevelType w:val="hybridMultilevel"/>
    <w:tmpl w:val="E9528B3E"/>
    <w:lvl w:ilvl="0" w:tplc="8084E9E8">
      <w:start w:val="1"/>
      <w:numFmt w:val="decimal"/>
      <w:lvlText w:val="%1)"/>
      <w:lvlJc w:val="left"/>
      <w:pPr>
        <w:ind w:left="125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1" w15:restartNumberingAfterBreak="0">
    <w:nsid w:val="21C53FE1"/>
    <w:multiLevelType w:val="multilevel"/>
    <w:tmpl w:val="FA5AFE5C"/>
    <w:lvl w:ilvl="0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EastAsia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</w:rPr>
    </w:lvl>
  </w:abstractNum>
  <w:abstractNum w:abstractNumId="12" w15:restartNumberingAfterBreak="0">
    <w:nsid w:val="222B0FEE"/>
    <w:multiLevelType w:val="hybridMultilevel"/>
    <w:tmpl w:val="10F4A788"/>
    <w:lvl w:ilvl="0" w:tplc="42FE8572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56E3637"/>
    <w:multiLevelType w:val="hybridMultilevel"/>
    <w:tmpl w:val="DD7C5E90"/>
    <w:lvl w:ilvl="0" w:tplc="1ADAA71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 w15:restartNumberingAfterBreak="0">
    <w:nsid w:val="2A802744"/>
    <w:multiLevelType w:val="hybridMultilevel"/>
    <w:tmpl w:val="21CCE6F2"/>
    <w:lvl w:ilvl="0" w:tplc="A5B231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B9404D7"/>
    <w:multiLevelType w:val="hybridMultilevel"/>
    <w:tmpl w:val="062048E0"/>
    <w:lvl w:ilvl="0" w:tplc="C4EE86F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3353758"/>
    <w:multiLevelType w:val="hybridMultilevel"/>
    <w:tmpl w:val="BCB4D4D4"/>
    <w:lvl w:ilvl="0" w:tplc="85DA8786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7" w15:restartNumberingAfterBreak="0">
    <w:nsid w:val="3B6E2DDA"/>
    <w:multiLevelType w:val="hybridMultilevel"/>
    <w:tmpl w:val="6FD6009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40135F99"/>
    <w:multiLevelType w:val="hybridMultilevel"/>
    <w:tmpl w:val="F4EEFAD4"/>
    <w:lvl w:ilvl="0" w:tplc="D38091E2">
      <w:start w:val="1"/>
      <w:numFmt w:val="decimal"/>
      <w:lvlText w:val="%1)"/>
      <w:lvlJc w:val="left"/>
      <w:pPr>
        <w:ind w:left="125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9" w15:restartNumberingAfterBreak="0">
    <w:nsid w:val="401E7595"/>
    <w:multiLevelType w:val="hybridMultilevel"/>
    <w:tmpl w:val="5A96A0C0"/>
    <w:lvl w:ilvl="0" w:tplc="8390A8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EA00D89"/>
    <w:multiLevelType w:val="hybridMultilevel"/>
    <w:tmpl w:val="64EAD0EA"/>
    <w:lvl w:ilvl="0" w:tplc="4CACF248">
      <w:start w:val="1"/>
      <w:numFmt w:val="decimal"/>
      <w:lvlText w:val="%1)"/>
      <w:lvlJc w:val="left"/>
      <w:pPr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21" w15:restartNumberingAfterBreak="0">
    <w:nsid w:val="582C5563"/>
    <w:multiLevelType w:val="hybridMultilevel"/>
    <w:tmpl w:val="A380E1C8"/>
    <w:lvl w:ilvl="0" w:tplc="9022E668">
      <w:start w:val="1"/>
      <w:numFmt w:val="decimal"/>
      <w:lvlText w:val="%1)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22" w15:restartNumberingAfterBreak="0">
    <w:nsid w:val="71B16D9E"/>
    <w:multiLevelType w:val="hybridMultilevel"/>
    <w:tmpl w:val="FAD426EA"/>
    <w:lvl w:ilvl="0" w:tplc="C264188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778447C2"/>
    <w:multiLevelType w:val="hybridMultilevel"/>
    <w:tmpl w:val="AC14171A"/>
    <w:lvl w:ilvl="0" w:tplc="76D2CF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509981842">
    <w:abstractNumId w:val="20"/>
  </w:num>
  <w:num w:numId="2" w16cid:durableId="22485809">
    <w:abstractNumId w:val="14"/>
  </w:num>
  <w:num w:numId="3" w16cid:durableId="1796216918">
    <w:abstractNumId w:val="5"/>
  </w:num>
  <w:num w:numId="4" w16cid:durableId="2066833219">
    <w:abstractNumId w:val="1"/>
  </w:num>
  <w:num w:numId="5" w16cid:durableId="452139794">
    <w:abstractNumId w:val="13"/>
  </w:num>
  <w:num w:numId="6" w16cid:durableId="1593776791">
    <w:abstractNumId w:val="2"/>
  </w:num>
  <w:num w:numId="7" w16cid:durableId="327682071">
    <w:abstractNumId w:val="21"/>
  </w:num>
  <w:num w:numId="8" w16cid:durableId="113908863">
    <w:abstractNumId w:val="0"/>
  </w:num>
  <w:num w:numId="9" w16cid:durableId="1104299150">
    <w:abstractNumId w:val="11"/>
  </w:num>
  <w:num w:numId="10" w16cid:durableId="747657289">
    <w:abstractNumId w:val="4"/>
  </w:num>
  <w:num w:numId="11" w16cid:durableId="1980727172">
    <w:abstractNumId w:val="7"/>
  </w:num>
  <w:num w:numId="12" w16cid:durableId="1940063177">
    <w:abstractNumId w:val="16"/>
  </w:num>
  <w:num w:numId="13" w16cid:durableId="960500773">
    <w:abstractNumId w:val="8"/>
  </w:num>
  <w:num w:numId="14" w16cid:durableId="1789085327">
    <w:abstractNumId w:val="18"/>
  </w:num>
  <w:num w:numId="15" w16cid:durableId="1491288053">
    <w:abstractNumId w:val="10"/>
  </w:num>
  <w:num w:numId="16" w16cid:durableId="1874419882">
    <w:abstractNumId w:val="19"/>
  </w:num>
  <w:num w:numId="17" w16cid:durableId="1848251145">
    <w:abstractNumId w:val="12"/>
  </w:num>
  <w:num w:numId="18" w16cid:durableId="1813055769">
    <w:abstractNumId w:val="22"/>
  </w:num>
  <w:num w:numId="19" w16cid:durableId="501702568">
    <w:abstractNumId w:val="3"/>
  </w:num>
  <w:num w:numId="20" w16cid:durableId="571698370">
    <w:abstractNumId w:val="9"/>
  </w:num>
  <w:num w:numId="21" w16cid:durableId="233198791">
    <w:abstractNumId w:val="6"/>
  </w:num>
  <w:num w:numId="22" w16cid:durableId="988486415">
    <w:abstractNumId w:val="15"/>
  </w:num>
  <w:num w:numId="23" w16cid:durableId="1984768652">
    <w:abstractNumId w:val="23"/>
  </w:num>
  <w:num w:numId="24" w16cid:durableId="1000617464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Кольба Егор Павлович">
    <w15:presenceInfo w15:providerId="AD" w15:userId="S-1-5-21-2514612843-1582318992-867462958-59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00E2"/>
    <w:rsid w:val="00001307"/>
    <w:rsid w:val="00002A57"/>
    <w:rsid w:val="00002EBE"/>
    <w:rsid w:val="00012366"/>
    <w:rsid w:val="00012DFE"/>
    <w:rsid w:val="000165EE"/>
    <w:rsid w:val="00024139"/>
    <w:rsid w:val="000243E7"/>
    <w:rsid w:val="00027B1D"/>
    <w:rsid w:val="00044416"/>
    <w:rsid w:val="00051213"/>
    <w:rsid w:val="00052BDD"/>
    <w:rsid w:val="00055853"/>
    <w:rsid w:val="000626C9"/>
    <w:rsid w:val="000712C0"/>
    <w:rsid w:val="000720B4"/>
    <w:rsid w:val="00076A1B"/>
    <w:rsid w:val="00076D22"/>
    <w:rsid w:val="00077D2E"/>
    <w:rsid w:val="00084520"/>
    <w:rsid w:val="00090149"/>
    <w:rsid w:val="0009067E"/>
    <w:rsid w:val="00091562"/>
    <w:rsid w:val="000918FC"/>
    <w:rsid w:val="000925BC"/>
    <w:rsid w:val="00096A03"/>
    <w:rsid w:val="000A1A99"/>
    <w:rsid w:val="000A4150"/>
    <w:rsid w:val="000B2B62"/>
    <w:rsid w:val="000B3AE2"/>
    <w:rsid w:val="000B3D7A"/>
    <w:rsid w:val="000B4F13"/>
    <w:rsid w:val="000B6E52"/>
    <w:rsid w:val="000C1519"/>
    <w:rsid w:val="000C5A9D"/>
    <w:rsid w:val="000D0636"/>
    <w:rsid w:val="000D1EFA"/>
    <w:rsid w:val="000D3491"/>
    <w:rsid w:val="000D3A7A"/>
    <w:rsid w:val="000D4844"/>
    <w:rsid w:val="000D4A24"/>
    <w:rsid w:val="000E11F0"/>
    <w:rsid w:val="000E5328"/>
    <w:rsid w:val="000F3CBD"/>
    <w:rsid w:val="000F3F60"/>
    <w:rsid w:val="000F5D9F"/>
    <w:rsid w:val="0010183F"/>
    <w:rsid w:val="00102842"/>
    <w:rsid w:val="00103E27"/>
    <w:rsid w:val="00111FC3"/>
    <w:rsid w:val="00112F2C"/>
    <w:rsid w:val="001135D9"/>
    <w:rsid w:val="00120E6E"/>
    <w:rsid w:val="00125E6B"/>
    <w:rsid w:val="00126F74"/>
    <w:rsid w:val="00130561"/>
    <w:rsid w:val="00132A76"/>
    <w:rsid w:val="00136C0E"/>
    <w:rsid w:val="00144EEF"/>
    <w:rsid w:val="00145D88"/>
    <w:rsid w:val="00145EED"/>
    <w:rsid w:val="00146579"/>
    <w:rsid w:val="00146F89"/>
    <w:rsid w:val="00147AF2"/>
    <w:rsid w:val="00151490"/>
    <w:rsid w:val="00151C4D"/>
    <w:rsid w:val="00154B85"/>
    <w:rsid w:val="00162367"/>
    <w:rsid w:val="00165669"/>
    <w:rsid w:val="00167B95"/>
    <w:rsid w:val="001717B5"/>
    <w:rsid w:val="00172AEA"/>
    <w:rsid w:val="0017404B"/>
    <w:rsid w:val="0017467D"/>
    <w:rsid w:val="00183665"/>
    <w:rsid w:val="00190983"/>
    <w:rsid w:val="00193009"/>
    <w:rsid w:val="00193759"/>
    <w:rsid w:val="001A12B5"/>
    <w:rsid w:val="001A6509"/>
    <w:rsid w:val="001B1F34"/>
    <w:rsid w:val="001B3AD0"/>
    <w:rsid w:val="001B3F87"/>
    <w:rsid w:val="001B602A"/>
    <w:rsid w:val="001B7E7E"/>
    <w:rsid w:val="001D151F"/>
    <w:rsid w:val="001D1ACC"/>
    <w:rsid w:val="001D380E"/>
    <w:rsid w:val="001D6783"/>
    <w:rsid w:val="001D6C33"/>
    <w:rsid w:val="001E00E3"/>
    <w:rsid w:val="001E37F5"/>
    <w:rsid w:val="001E61A4"/>
    <w:rsid w:val="001E6472"/>
    <w:rsid w:val="001F1CD5"/>
    <w:rsid w:val="001F2AF5"/>
    <w:rsid w:val="001F5886"/>
    <w:rsid w:val="001F5E7C"/>
    <w:rsid w:val="001F7EC3"/>
    <w:rsid w:val="00200124"/>
    <w:rsid w:val="0020429D"/>
    <w:rsid w:val="00205292"/>
    <w:rsid w:val="00205ACF"/>
    <w:rsid w:val="00206B48"/>
    <w:rsid w:val="00215B58"/>
    <w:rsid w:val="0021642B"/>
    <w:rsid w:val="00217B28"/>
    <w:rsid w:val="00222AD0"/>
    <w:rsid w:val="00227855"/>
    <w:rsid w:val="00227F12"/>
    <w:rsid w:val="002315CB"/>
    <w:rsid w:val="0023563E"/>
    <w:rsid w:val="00245AB6"/>
    <w:rsid w:val="00246677"/>
    <w:rsid w:val="00247195"/>
    <w:rsid w:val="00250E8E"/>
    <w:rsid w:val="002515D2"/>
    <w:rsid w:val="0026205D"/>
    <w:rsid w:val="00264295"/>
    <w:rsid w:val="00267F74"/>
    <w:rsid w:val="00272628"/>
    <w:rsid w:val="0027311A"/>
    <w:rsid w:val="00273B73"/>
    <w:rsid w:val="00274959"/>
    <w:rsid w:val="00276A2D"/>
    <w:rsid w:val="00282A1D"/>
    <w:rsid w:val="00284E1E"/>
    <w:rsid w:val="00285197"/>
    <w:rsid w:val="00286BB6"/>
    <w:rsid w:val="0029071C"/>
    <w:rsid w:val="002909BD"/>
    <w:rsid w:val="002940B2"/>
    <w:rsid w:val="0029515A"/>
    <w:rsid w:val="00295783"/>
    <w:rsid w:val="002A085F"/>
    <w:rsid w:val="002A1C2B"/>
    <w:rsid w:val="002B2101"/>
    <w:rsid w:val="002B2B70"/>
    <w:rsid w:val="002B505C"/>
    <w:rsid w:val="002B6077"/>
    <w:rsid w:val="002B6B14"/>
    <w:rsid w:val="002B766C"/>
    <w:rsid w:val="002C1AE0"/>
    <w:rsid w:val="002C278D"/>
    <w:rsid w:val="002C71E0"/>
    <w:rsid w:val="002D068E"/>
    <w:rsid w:val="002D2E45"/>
    <w:rsid w:val="002D4B76"/>
    <w:rsid w:val="002D5A11"/>
    <w:rsid w:val="002D6C09"/>
    <w:rsid w:val="002D7E28"/>
    <w:rsid w:val="002E3A4C"/>
    <w:rsid w:val="002E4917"/>
    <w:rsid w:val="002E4F46"/>
    <w:rsid w:val="002E5A9F"/>
    <w:rsid w:val="002E76B4"/>
    <w:rsid w:val="002F250D"/>
    <w:rsid w:val="002F5DE0"/>
    <w:rsid w:val="00301701"/>
    <w:rsid w:val="003024BE"/>
    <w:rsid w:val="00304400"/>
    <w:rsid w:val="003054A6"/>
    <w:rsid w:val="00306C1E"/>
    <w:rsid w:val="00322351"/>
    <w:rsid w:val="00322E0F"/>
    <w:rsid w:val="00323830"/>
    <w:rsid w:val="003301C6"/>
    <w:rsid w:val="00331413"/>
    <w:rsid w:val="00331E8F"/>
    <w:rsid w:val="0033392C"/>
    <w:rsid w:val="00333B7D"/>
    <w:rsid w:val="003525E9"/>
    <w:rsid w:val="0035613F"/>
    <w:rsid w:val="0036369D"/>
    <w:rsid w:val="00364CEB"/>
    <w:rsid w:val="00367C5E"/>
    <w:rsid w:val="00370983"/>
    <w:rsid w:val="00371216"/>
    <w:rsid w:val="003725EE"/>
    <w:rsid w:val="00382DD2"/>
    <w:rsid w:val="003944A2"/>
    <w:rsid w:val="0039667D"/>
    <w:rsid w:val="00397D36"/>
    <w:rsid w:val="003A1A5D"/>
    <w:rsid w:val="003A272A"/>
    <w:rsid w:val="003A4948"/>
    <w:rsid w:val="003A50C6"/>
    <w:rsid w:val="003A5A12"/>
    <w:rsid w:val="003B0C5C"/>
    <w:rsid w:val="003B2D72"/>
    <w:rsid w:val="003B4AC6"/>
    <w:rsid w:val="003B52CC"/>
    <w:rsid w:val="003B6574"/>
    <w:rsid w:val="003D14C0"/>
    <w:rsid w:val="003D1BDF"/>
    <w:rsid w:val="003E1D95"/>
    <w:rsid w:val="003E6936"/>
    <w:rsid w:val="003F1B1B"/>
    <w:rsid w:val="003F2B18"/>
    <w:rsid w:val="003F6B3C"/>
    <w:rsid w:val="004016BF"/>
    <w:rsid w:val="00411779"/>
    <w:rsid w:val="00411869"/>
    <w:rsid w:val="00413106"/>
    <w:rsid w:val="0041452D"/>
    <w:rsid w:val="0041770C"/>
    <w:rsid w:val="00420FF4"/>
    <w:rsid w:val="00422E7A"/>
    <w:rsid w:val="00431E19"/>
    <w:rsid w:val="0043376F"/>
    <w:rsid w:val="00440B09"/>
    <w:rsid w:val="00440C08"/>
    <w:rsid w:val="00445418"/>
    <w:rsid w:val="004463FF"/>
    <w:rsid w:val="004525A9"/>
    <w:rsid w:val="0046360F"/>
    <w:rsid w:val="00464D40"/>
    <w:rsid w:val="0046628F"/>
    <w:rsid w:val="004669BF"/>
    <w:rsid w:val="00467E1E"/>
    <w:rsid w:val="0047480B"/>
    <w:rsid w:val="004800BB"/>
    <w:rsid w:val="004834C8"/>
    <w:rsid w:val="00483C16"/>
    <w:rsid w:val="0048477B"/>
    <w:rsid w:val="00484EDD"/>
    <w:rsid w:val="00496D00"/>
    <w:rsid w:val="004A20F5"/>
    <w:rsid w:val="004A3CD3"/>
    <w:rsid w:val="004A41A3"/>
    <w:rsid w:val="004A4505"/>
    <w:rsid w:val="004A5243"/>
    <w:rsid w:val="004A527E"/>
    <w:rsid w:val="004B02D2"/>
    <w:rsid w:val="004B255A"/>
    <w:rsid w:val="004B2B39"/>
    <w:rsid w:val="004B2CD4"/>
    <w:rsid w:val="004B3063"/>
    <w:rsid w:val="004B5BEB"/>
    <w:rsid w:val="004C16F7"/>
    <w:rsid w:val="004C1FAF"/>
    <w:rsid w:val="004C37B2"/>
    <w:rsid w:val="004C53B7"/>
    <w:rsid w:val="004C646E"/>
    <w:rsid w:val="004D0EE4"/>
    <w:rsid w:val="004D4390"/>
    <w:rsid w:val="004D6AF4"/>
    <w:rsid w:val="004D7F8D"/>
    <w:rsid w:val="004E2E89"/>
    <w:rsid w:val="004F0A16"/>
    <w:rsid w:val="004F1B75"/>
    <w:rsid w:val="004F1C8D"/>
    <w:rsid w:val="004F1C94"/>
    <w:rsid w:val="004F243D"/>
    <w:rsid w:val="004F24B0"/>
    <w:rsid w:val="004F4AEE"/>
    <w:rsid w:val="004F5D91"/>
    <w:rsid w:val="005014D3"/>
    <w:rsid w:val="005105E5"/>
    <w:rsid w:val="00517986"/>
    <w:rsid w:val="005222F8"/>
    <w:rsid w:val="0052465E"/>
    <w:rsid w:val="00524C66"/>
    <w:rsid w:val="005316F8"/>
    <w:rsid w:val="005348E5"/>
    <w:rsid w:val="00534C5F"/>
    <w:rsid w:val="005368F4"/>
    <w:rsid w:val="00536E3F"/>
    <w:rsid w:val="00537388"/>
    <w:rsid w:val="00543145"/>
    <w:rsid w:val="0054541D"/>
    <w:rsid w:val="0055110D"/>
    <w:rsid w:val="0055164C"/>
    <w:rsid w:val="00551B78"/>
    <w:rsid w:val="0055786A"/>
    <w:rsid w:val="00557FCE"/>
    <w:rsid w:val="005630E2"/>
    <w:rsid w:val="00565EF1"/>
    <w:rsid w:val="00567FEF"/>
    <w:rsid w:val="00572AEB"/>
    <w:rsid w:val="00576720"/>
    <w:rsid w:val="00577851"/>
    <w:rsid w:val="005841A9"/>
    <w:rsid w:val="00585D2B"/>
    <w:rsid w:val="00592C0E"/>
    <w:rsid w:val="00595464"/>
    <w:rsid w:val="0059772C"/>
    <w:rsid w:val="00597923"/>
    <w:rsid w:val="005A24A9"/>
    <w:rsid w:val="005B1A82"/>
    <w:rsid w:val="005B2081"/>
    <w:rsid w:val="005B32CD"/>
    <w:rsid w:val="005B6C3B"/>
    <w:rsid w:val="005C238E"/>
    <w:rsid w:val="005C329D"/>
    <w:rsid w:val="005C32BF"/>
    <w:rsid w:val="005C4FB1"/>
    <w:rsid w:val="005C50D5"/>
    <w:rsid w:val="005C6BC0"/>
    <w:rsid w:val="005D00E7"/>
    <w:rsid w:val="005D230E"/>
    <w:rsid w:val="005D6341"/>
    <w:rsid w:val="005D6415"/>
    <w:rsid w:val="005E27D3"/>
    <w:rsid w:val="005F5560"/>
    <w:rsid w:val="005F5764"/>
    <w:rsid w:val="005F6C89"/>
    <w:rsid w:val="0060078C"/>
    <w:rsid w:val="00603765"/>
    <w:rsid w:val="0060661E"/>
    <w:rsid w:val="006072A8"/>
    <w:rsid w:val="006127FE"/>
    <w:rsid w:val="0061356E"/>
    <w:rsid w:val="006155C5"/>
    <w:rsid w:val="0062014F"/>
    <w:rsid w:val="00620910"/>
    <w:rsid w:val="00620D3D"/>
    <w:rsid w:val="00622F46"/>
    <w:rsid w:val="0062792A"/>
    <w:rsid w:val="0063026A"/>
    <w:rsid w:val="00634637"/>
    <w:rsid w:val="006363F0"/>
    <w:rsid w:val="00636599"/>
    <w:rsid w:val="0064032A"/>
    <w:rsid w:val="00646855"/>
    <w:rsid w:val="006516A1"/>
    <w:rsid w:val="00655770"/>
    <w:rsid w:val="00657428"/>
    <w:rsid w:val="00662EFA"/>
    <w:rsid w:val="00664130"/>
    <w:rsid w:val="00666892"/>
    <w:rsid w:val="006713DE"/>
    <w:rsid w:val="00674884"/>
    <w:rsid w:val="00677D70"/>
    <w:rsid w:val="00680F1B"/>
    <w:rsid w:val="00684022"/>
    <w:rsid w:val="00685957"/>
    <w:rsid w:val="00685C04"/>
    <w:rsid w:val="00686368"/>
    <w:rsid w:val="006865EB"/>
    <w:rsid w:val="00691E02"/>
    <w:rsid w:val="006945CE"/>
    <w:rsid w:val="006961A1"/>
    <w:rsid w:val="006A64BC"/>
    <w:rsid w:val="006B0FF4"/>
    <w:rsid w:val="006C6D2F"/>
    <w:rsid w:val="006D0328"/>
    <w:rsid w:val="006D042B"/>
    <w:rsid w:val="006D1D1C"/>
    <w:rsid w:val="006D78CB"/>
    <w:rsid w:val="006E04BD"/>
    <w:rsid w:val="006E6DE7"/>
    <w:rsid w:val="006F0E37"/>
    <w:rsid w:val="006F3581"/>
    <w:rsid w:val="006F3EB1"/>
    <w:rsid w:val="007009C2"/>
    <w:rsid w:val="00700DEA"/>
    <w:rsid w:val="00703932"/>
    <w:rsid w:val="00704978"/>
    <w:rsid w:val="00706E40"/>
    <w:rsid w:val="00712E26"/>
    <w:rsid w:val="00715E44"/>
    <w:rsid w:val="00716F07"/>
    <w:rsid w:val="007234C9"/>
    <w:rsid w:val="00725313"/>
    <w:rsid w:val="0072589E"/>
    <w:rsid w:val="00725DB8"/>
    <w:rsid w:val="00732268"/>
    <w:rsid w:val="00736B02"/>
    <w:rsid w:val="00736E7E"/>
    <w:rsid w:val="007410B8"/>
    <w:rsid w:val="007420E4"/>
    <w:rsid w:val="007473D2"/>
    <w:rsid w:val="0074741B"/>
    <w:rsid w:val="00750F53"/>
    <w:rsid w:val="00752C61"/>
    <w:rsid w:val="00752D13"/>
    <w:rsid w:val="00757962"/>
    <w:rsid w:val="00760215"/>
    <w:rsid w:val="00760A1F"/>
    <w:rsid w:val="0076187D"/>
    <w:rsid w:val="007626AE"/>
    <w:rsid w:val="007645E9"/>
    <w:rsid w:val="00771E16"/>
    <w:rsid w:val="0077500F"/>
    <w:rsid w:val="00777E86"/>
    <w:rsid w:val="007803AF"/>
    <w:rsid w:val="00793F01"/>
    <w:rsid w:val="007A25C6"/>
    <w:rsid w:val="007A323A"/>
    <w:rsid w:val="007A4DC6"/>
    <w:rsid w:val="007A5F95"/>
    <w:rsid w:val="007B5931"/>
    <w:rsid w:val="007B5FE0"/>
    <w:rsid w:val="007C1B6D"/>
    <w:rsid w:val="007C2CAC"/>
    <w:rsid w:val="007C40FD"/>
    <w:rsid w:val="007C6D85"/>
    <w:rsid w:val="007D2082"/>
    <w:rsid w:val="007D3225"/>
    <w:rsid w:val="007D3BD8"/>
    <w:rsid w:val="007D4518"/>
    <w:rsid w:val="007D4F49"/>
    <w:rsid w:val="007E129F"/>
    <w:rsid w:val="007E559B"/>
    <w:rsid w:val="007F071F"/>
    <w:rsid w:val="007F1BC9"/>
    <w:rsid w:val="007F3457"/>
    <w:rsid w:val="007F5F86"/>
    <w:rsid w:val="007F63B0"/>
    <w:rsid w:val="007F74C9"/>
    <w:rsid w:val="007F7ADA"/>
    <w:rsid w:val="00800906"/>
    <w:rsid w:val="008016C7"/>
    <w:rsid w:val="008019C7"/>
    <w:rsid w:val="008035F7"/>
    <w:rsid w:val="00803733"/>
    <w:rsid w:val="0081340F"/>
    <w:rsid w:val="00813BB5"/>
    <w:rsid w:val="00814617"/>
    <w:rsid w:val="00817341"/>
    <w:rsid w:val="00817EA2"/>
    <w:rsid w:val="008227C5"/>
    <w:rsid w:val="008241E9"/>
    <w:rsid w:val="008241F6"/>
    <w:rsid w:val="008264B5"/>
    <w:rsid w:val="008266BD"/>
    <w:rsid w:val="008267CF"/>
    <w:rsid w:val="00827BB9"/>
    <w:rsid w:val="00830FB2"/>
    <w:rsid w:val="008334C6"/>
    <w:rsid w:val="008337D8"/>
    <w:rsid w:val="00833F24"/>
    <w:rsid w:val="0084045B"/>
    <w:rsid w:val="008465DB"/>
    <w:rsid w:val="008471D3"/>
    <w:rsid w:val="008526B4"/>
    <w:rsid w:val="00853B31"/>
    <w:rsid w:val="00855781"/>
    <w:rsid w:val="00855D13"/>
    <w:rsid w:val="00860ACE"/>
    <w:rsid w:val="00866EC3"/>
    <w:rsid w:val="00876E75"/>
    <w:rsid w:val="00876E88"/>
    <w:rsid w:val="00880B68"/>
    <w:rsid w:val="00881446"/>
    <w:rsid w:val="008825BF"/>
    <w:rsid w:val="008848A9"/>
    <w:rsid w:val="00884C6A"/>
    <w:rsid w:val="00886F18"/>
    <w:rsid w:val="008916D7"/>
    <w:rsid w:val="00891ABB"/>
    <w:rsid w:val="008940AF"/>
    <w:rsid w:val="008A30DE"/>
    <w:rsid w:val="008A6F91"/>
    <w:rsid w:val="008A7BA3"/>
    <w:rsid w:val="008B29D1"/>
    <w:rsid w:val="008B3E9A"/>
    <w:rsid w:val="008B66C8"/>
    <w:rsid w:val="008B78FD"/>
    <w:rsid w:val="008C0CD9"/>
    <w:rsid w:val="008C48D6"/>
    <w:rsid w:val="008D6154"/>
    <w:rsid w:val="008E2C4F"/>
    <w:rsid w:val="008E3031"/>
    <w:rsid w:val="008E629C"/>
    <w:rsid w:val="00900E9B"/>
    <w:rsid w:val="009046CF"/>
    <w:rsid w:val="00917F65"/>
    <w:rsid w:val="00920A50"/>
    <w:rsid w:val="0092217B"/>
    <w:rsid w:val="00922678"/>
    <w:rsid w:val="00922D42"/>
    <w:rsid w:val="009241E6"/>
    <w:rsid w:val="009247D3"/>
    <w:rsid w:val="00927E1E"/>
    <w:rsid w:val="00930E64"/>
    <w:rsid w:val="009313DC"/>
    <w:rsid w:val="00936353"/>
    <w:rsid w:val="00943927"/>
    <w:rsid w:val="00943A93"/>
    <w:rsid w:val="00943CB8"/>
    <w:rsid w:val="00945CF1"/>
    <w:rsid w:val="00946254"/>
    <w:rsid w:val="0094703D"/>
    <w:rsid w:val="00956ED5"/>
    <w:rsid w:val="00960603"/>
    <w:rsid w:val="0096186C"/>
    <w:rsid w:val="009634ED"/>
    <w:rsid w:val="009666DE"/>
    <w:rsid w:val="00971C5C"/>
    <w:rsid w:val="009726DE"/>
    <w:rsid w:val="0098297E"/>
    <w:rsid w:val="009935C9"/>
    <w:rsid w:val="00996714"/>
    <w:rsid w:val="00996992"/>
    <w:rsid w:val="009A43FA"/>
    <w:rsid w:val="009A4FF7"/>
    <w:rsid w:val="009B19C1"/>
    <w:rsid w:val="009B2FAD"/>
    <w:rsid w:val="009B5B8F"/>
    <w:rsid w:val="009D25C3"/>
    <w:rsid w:val="009D364B"/>
    <w:rsid w:val="009D4BFB"/>
    <w:rsid w:val="009D7ACF"/>
    <w:rsid w:val="009E1821"/>
    <w:rsid w:val="009E29B9"/>
    <w:rsid w:val="009F0321"/>
    <w:rsid w:val="009F33CD"/>
    <w:rsid w:val="009F6332"/>
    <w:rsid w:val="00A03760"/>
    <w:rsid w:val="00A03B1B"/>
    <w:rsid w:val="00A06741"/>
    <w:rsid w:val="00A12311"/>
    <w:rsid w:val="00A123CE"/>
    <w:rsid w:val="00A14E99"/>
    <w:rsid w:val="00A15382"/>
    <w:rsid w:val="00A216AB"/>
    <w:rsid w:val="00A2241F"/>
    <w:rsid w:val="00A24096"/>
    <w:rsid w:val="00A25E39"/>
    <w:rsid w:val="00A27CAA"/>
    <w:rsid w:val="00A300F6"/>
    <w:rsid w:val="00A32399"/>
    <w:rsid w:val="00A36A3D"/>
    <w:rsid w:val="00A450AD"/>
    <w:rsid w:val="00A47ACC"/>
    <w:rsid w:val="00A52953"/>
    <w:rsid w:val="00A52E60"/>
    <w:rsid w:val="00A62025"/>
    <w:rsid w:val="00A627D7"/>
    <w:rsid w:val="00A72638"/>
    <w:rsid w:val="00A72EAE"/>
    <w:rsid w:val="00A73863"/>
    <w:rsid w:val="00A7500A"/>
    <w:rsid w:val="00A803B3"/>
    <w:rsid w:val="00A80639"/>
    <w:rsid w:val="00A80E59"/>
    <w:rsid w:val="00A817C0"/>
    <w:rsid w:val="00A843B9"/>
    <w:rsid w:val="00A86293"/>
    <w:rsid w:val="00A91442"/>
    <w:rsid w:val="00A9272F"/>
    <w:rsid w:val="00AA05E3"/>
    <w:rsid w:val="00AA080E"/>
    <w:rsid w:val="00AA0D7E"/>
    <w:rsid w:val="00AA3F1B"/>
    <w:rsid w:val="00AA7F2C"/>
    <w:rsid w:val="00AB2230"/>
    <w:rsid w:val="00AB4B49"/>
    <w:rsid w:val="00AB5B2A"/>
    <w:rsid w:val="00AB7E50"/>
    <w:rsid w:val="00AC2B2C"/>
    <w:rsid w:val="00AC4FE0"/>
    <w:rsid w:val="00AC5099"/>
    <w:rsid w:val="00AD148A"/>
    <w:rsid w:val="00AD3A69"/>
    <w:rsid w:val="00AD5514"/>
    <w:rsid w:val="00AE0871"/>
    <w:rsid w:val="00AE1693"/>
    <w:rsid w:val="00AE2FE0"/>
    <w:rsid w:val="00AE625D"/>
    <w:rsid w:val="00AF7A58"/>
    <w:rsid w:val="00B02868"/>
    <w:rsid w:val="00B03788"/>
    <w:rsid w:val="00B05F2A"/>
    <w:rsid w:val="00B15EEF"/>
    <w:rsid w:val="00B21430"/>
    <w:rsid w:val="00B25018"/>
    <w:rsid w:val="00B26008"/>
    <w:rsid w:val="00B32E63"/>
    <w:rsid w:val="00B428F1"/>
    <w:rsid w:val="00B44822"/>
    <w:rsid w:val="00B465AC"/>
    <w:rsid w:val="00B55BDF"/>
    <w:rsid w:val="00B57DB2"/>
    <w:rsid w:val="00B57FF7"/>
    <w:rsid w:val="00B62A8D"/>
    <w:rsid w:val="00B63660"/>
    <w:rsid w:val="00B64367"/>
    <w:rsid w:val="00B71A02"/>
    <w:rsid w:val="00B71D3A"/>
    <w:rsid w:val="00B71D91"/>
    <w:rsid w:val="00B73DE5"/>
    <w:rsid w:val="00B741EF"/>
    <w:rsid w:val="00B80A4D"/>
    <w:rsid w:val="00B811F6"/>
    <w:rsid w:val="00B82D44"/>
    <w:rsid w:val="00B86F4F"/>
    <w:rsid w:val="00B87279"/>
    <w:rsid w:val="00B87DD4"/>
    <w:rsid w:val="00B921C2"/>
    <w:rsid w:val="00BA1779"/>
    <w:rsid w:val="00BA2C22"/>
    <w:rsid w:val="00BA35A1"/>
    <w:rsid w:val="00BA438A"/>
    <w:rsid w:val="00BB21DD"/>
    <w:rsid w:val="00BB58C6"/>
    <w:rsid w:val="00BB73B3"/>
    <w:rsid w:val="00BC4F82"/>
    <w:rsid w:val="00BC5F5D"/>
    <w:rsid w:val="00BD170F"/>
    <w:rsid w:val="00BE5379"/>
    <w:rsid w:val="00BE5F10"/>
    <w:rsid w:val="00BF042D"/>
    <w:rsid w:val="00BF4573"/>
    <w:rsid w:val="00BF7228"/>
    <w:rsid w:val="00C013B7"/>
    <w:rsid w:val="00C06AF9"/>
    <w:rsid w:val="00C070F3"/>
    <w:rsid w:val="00C11493"/>
    <w:rsid w:val="00C1322C"/>
    <w:rsid w:val="00C157EB"/>
    <w:rsid w:val="00C2057A"/>
    <w:rsid w:val="00C242C9"/>
    <w:rsid w:val="00C24489"/>
    <w:rsid w:val="00C26C49"/>
    <w:rsid w:val="00C3103F"/>
    <w:rsid w:val="00C32828"/>
    <w:rsid w:val="00C33774"/>
    <w:rsid w:val="00C40795"/>
    <w:rsid w:val="00C4146B"/>
    <w:rsid w:val="00C44CD4"/>
    <w:rsid w:val="00C4587C"/>
    <w:rsid w:val="00C46D9C"/>
    <w:rsid w:val="00C46DD1"/>
    <w:rsid w:val="00C47ECF"/>
    <w:rsid w:val="00C528B8"/>
    <w:rsid w:val="00C57F89"/>
    <w:rsid w:val="00C62EFC"/>
    <w:rsid w:val="00C65031"/>
    <w:rsid w:val="00C67178"/>
    <w:rsid w:val="00C71095"/>
    <w:rsid w:val="00C7132B"/>
    <w:rsid w:val="00C7241B"/>
    <w:rsid w:val="00C740BA"/>
    <w:rsid w:val="00C76DEE"/>
    <w:rsid w:val="00C7713F"/>
    <w:rsid w:val="00C80218"/>
    <w:rsid w:val="00C80BC5"/>
    <w:rsid w:val="00C81AAB"/>
    <w:rsid w:val="00C839C4"/>
    <w:rsid w:val="00C93051"/>
    <w:rsid w:val="00C96D46"/>
    <w:rsid w:val="00CA0059"/>
    <w:rsid w:val="00CA0438"/>
    <w:rsid w:val="00CA4A6D"/>
    <w:rsid w:val="00CB1DF6"/>
    <w:rsid w:val="00CB396A"/>
    <w:rsid w:val="00CB7938"/>
    <w:rsid w:val="00CB7D5C"/>
    <w:rsid w:val="00CC145E"/>
    <w:rsid w:val="00CC29E5"/>
    <w:rsid w:val="00CC2AEF"/>
    <w:rsid w:val="00CC311A"/>
    <w:rsid w:val="00CC3843"/>
    <w:rsid w:val="00CC4646"/>
    <w:rsid w:val="00CC4E57"/>
    <w:rsid w:val="00CD1922"/>
    <w:rsid w:val="00CD4216"/>
    <w:rsid w:val="00CD492E"/>
    <w:rsid w:val="00CD4BD5"/>
    <w:rsid w:val="00CE15CF"/>
    <w:rsid w:val="00CE204D"/>
    <w:rsid w:val="00CE261A"/>
    <w:rsid w:val="00CE3758"/>
    <w:rsid w:val="00CE3D0F"/>
    <w:rsid w:val="00CF0952"/>
    <w:rsid w:val="00CF0E92"/>
    <w:rsid w:val="00CF3270"/>
    <w:rsid w:val="00CF3FA3"/>
    <w:rsid w:val="00D001E4"/>
    <w:rsid w:val="00D02C0B"/>
    <w:rsid w:val="00D04F63"/>
    <w:rsid w:val="00D07560"/>
    <w:rsid w:val="00D1337F"/>
    <w:rsid w:val="00D13F52"/>
    <w:rsid w:val="00D16CAE"/>
    <w:rsid w:val="00D20BF8"/>
    <w:rsid w:val="00D22613"/>
    <w:rsid w:val="00D307D3"/>
    <w:rsid w:val="00D35613"/>
    <w:rsid w:val="00D36C36"/>
    <w:rsid w:val="00D40C5C"/>
    <w:rsid w:val="00D4201F"/>
    <w:rsid w:val="00D42380"/>
    <w:rsid w:val="00D448C6"/>
    <w:rsid w:val="00D44D79"/>
    <w:rsid w:val="00D45711"/>
    <w:rsid w:val="00D4659E"/>
    <w:rsid w:val="00D46770"/>
    <w:rsid w:val="00D472AB"/>
    <w:rsid w:val="00D47A17"/>
    <w:rsid w:val="00D5324E"/>
    <w:rsid w:val="00D54247"/>
    <w:rsid w:val="00D54775"/>
    <w:rsid w:val="00D618DA"/>
    <w:rsid w:val="00D6221F"/>
    <w:rsid w:val="00D62FFB"/>
    <w:rsid w:val="00D64A0E"/>
    <w:rsid w:val="00D67F80"/>
    <w:rsid w:val="00D70383"/>
    <w:rsid w:val="00D70AD7"/>
    <w:rsid w:val="00D72EB7"/>
    <w:rsid w:val="00D768E0"/>
    <w:rsid w:val="00D809C9"/>
    <w:rsid w:val="00D80A07"/>
    <w:rsid w:val="00D81CF2"/>
    <w:rsid w:val="00D81E8E"/>
    <w:rsid w:val="00D828E5"/>
    <w:rsid w:val="00D8451D"/>
    <w:rsid w:val="00D86631"/>
    <w:rsid w:val="00D86CD0"/>
    <w:rsid w:val="00D87EA4"/>
    <w:rsid w:val="00D91A96"/>
    <w:rsid w:val="00D96063"/>
    <w:rsid w:val="00DA1DE2"/>
    <w:rsid w:val="00DA2BBA"/>
    <w:rsid w:val="00DA2E9A"/>
    <w:rsid w:val="00DA478B"/>
    <w:rsid w:val="00DA7926"/>
    <w:rsid w:val="00DB00E2"/>
    <w:rsid w:val="00DB0AE7"/>
    <w:rsid w:val="00DB3B0F"/>
    <w:rsid w:val="00DB5D86"/>
    <w:rsid w:val="00DB680C"/>
    <w:rsid w:val="00DB7447"/>
    <w:rsid w:val="00DC2141"/>
    <w:rsid w:val="00DC428A"/>
    <w:rsid w:val="00DC5F56"/>
    <w:rsid w:val="00DD06F9"/>
    <w:rsid w:val="00DD0ABE"/>
    <w:rsid w:val="00DD1EF5"/>
    <w:rsid w:val="00DE310C"/>
    <w:rsid w:val="00DE58FF"/>
    <w:rsid w:val="00DE5BB8"/>
    <w:rsid w:val="00DF1D3C"/>
    <w:rsid w:val="00DF2339"/>
    <w:rsid w:val="00DF2687"/>
    <w:rsid w:val="00E0007C"/>
    <w:rsid w:val="00E01EB7"/>
    <w:rsid w:val="00E02248"/>
    <w:rsid w:val="00E06F6A"/>
    <w:rsid w:val="00E07892"/>
    <w:rsid w:val="00E13D5A"/>
    <w:rsid w:val="00E142E2"/>
    <w:rsid w:val="00E1752B"/>
    <w:rsid w:val="00E23BA6"/>
    <w:rsid w:val="00E254D8"/>
    <w:rsid w:val="00E26B3C"/>
    <w:rsid w:val="00E32868"/>
    <w:rsid w:val="00E33EA9"/>
    <w:rsid w:val="00E35E57"/>
    <w:rsid w:val="00E413BD"/>
    <w:rsid w:val="00E41417"/>
    <w:rsid w:val="00E449A6"/>
    <w:rsid w:val="00E459FC"/>
    <w:rsid w:val="00E4717E"/>
    <w:rsid w:val="00E502F7"/>
    <w:rsid w:val="00E51536"/>
    <w:rsid w:val="00E516C7"/>
    <w:rsid w:val="00E51701"/>
    <w:rsid w:val="00E52CBA"/>
    <w:rsid w:val="00E55B97"/>
    <w:rsid w:val="00E56859"/>
    <w:rsid w:val="00E63759"/>
    <w:rsid w:val="00E654BC"/>
    <w:rsid w:val="00E65DD7"/>
    <w:rsid w:val="00E65E11"/>
    <w:rsid w:val="00E66E6D"/>
    <w:rsid w:val="00E76830"/>
    <w:rsid w:val="00E804F6"/>
    <w:rsid w:val="00E9218F"/>
    <w:rsid w:val="00E92385"/>
    <w:rsid w:val="00E94B0D"/>
    <w:rsid w:val="00E94E14"/>
    <w:rsid w:val="00E95995"/>
    <w:rsid w:val="00E97DEE"/>
    <w:rsid w:val="00EA0787"/>
    <w:rsid w:val="00EA51CB"/>
    <w:rsid w:val="00EA59F0"/>
    <w:rsid w:val="00EA7B85"/>
    <w:rsid w:val="00EC5519"/>
    <w:rsid w:val="00ED1E18"/>
    <w:rsid w:val="00ED3D46"/>
    <w:rsid w:val="00ED483E"/>
    <w:rsid w:val="00ED4AB6"/>
    <w:rsid w:val="00ED549E"/>
    <w:rsid w:val="00ED597B"/>
    <w:rsid w:val="00ED6DC5"/>
    <w:rsid w:val="00ED711A"/>
    <w:rsid w:val="00EE1695"/>
    <w:rsid w:val="00EE4DE7"/>
    <w:rsid w:val="00EE52BB"/>
    <w:rsid w:val="00EE62F4"/>
    <w:rsid w:val="00EE6F74"/>
    <w:rsid w:val="00EF0AF7"/>
    <w:rsid w:val="00EF5BEC"/>
    <w:rsid w:val="00EF5D64"/>
    <w:rsid w:val="00F004AC"/>
    <w:rsid w:val="00F037C0"/>
    <w:rsid w:val="00F105AA"/>
    <w:rsid w:val="00F12058"/>
    <w:rsid w:val="00F12C60"/>
    <w:rsid w:val="00F227CC"/>
    <w:rsid w:val="00F25E40"/>
    <w:rsid w:val="00F342C9"/>
    <w:rsid w:val="00F36884"/>
    <w:rsid w:val="00F43193"/>
    <w:rsid w:val="00F45BB3"/>
    <w:rsid w:val="00F47845"/>
    <w:rsid w:val="00F5138E"/>
    <w:rsid w:val="00F5227D"/>
    <w:rsid w:val="00F56923"/>
    <w:rsid w:val="00F67516"/>
    <w:rsid w:val="00F67846"/>
    <w:rsid w:val="00F67A31"/>
    <w:rsid w:val="00F76160"/>
    <w:rsid w:val="00F772CF"/>
    <w:rsid w:val="00F81DBD"/>
    <w:rsid w:val="00F81DE6"/>
    <w:rsid w:val="00F82584"/>
    <w:rsid w:val="00F8317D"/>
    <w:rsid w:val="00F87F70"/>
    <w:rsid w:val="00F90880"/>
    <w:rsid w:val="00F928BC"/>
    <w:rsid w:val="00F945C9"/>
    <w:rsid w:val="00F95CF2"/>
    <w:rsid w:val="00F97502"/>
    <w:rsid w:val="00F97716"/>
    <w:rsid w:val="00F9790B"/>
    <w:rsid w:val="00FA05B8"/>
    <w:rsid w:val="00FA25F3"/>
    <w:rsid w:val="00FA2D11"/>
    <w:rsid w:val="00FA3A92"/>
    <w:rsid w:val="00FB1933"/>
    <w:rsid w:val="00FB4F25"/>
    <w:rsid w:val="00FB5D9B"/>
    <w:rsid w:val="00FB76FE"/>
    <w:rsid w:val="00FC3294"/>
    <w:rsid w:val="00FC43FD"/>
    <w:rsid w:val="00FC48AC"/>
    <w:rsid w:val="00FC7928"/>
    <w:rsid w:val="00FC7D5C"/>
    <w:rsid w:val="00FD0AF5"/>
    <w:rsid w:val="00FE2323"/>
    <w:rsid w:val="00FE40CE"/>
    <w:rsid w:val="00FE7C64"/>
    <w:rsid w:val="00FF114B"/>
    <w:rsid w:val="00FF1C1B"/>
    <w:rsid w:val="00F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  <o:rules v:ext="edit">
        <o:r id="V:Rule1" type="connector" idref="#AutoShape 12"/>
        <o:r id="V:Rule2" type="connector" idref="#AutoShape 21"/>
        <o:r id="V:Rule3" type="connector" idref="#AutoShape 17"/>
        <o:r id="V:Rule4" type="connector" idref="#AutoShape 20"/>
        <o:r id="V:Rule5" type="connector" idref="#AutoShape 13"/>
        <o:r id="V:Rule6" type="connector" idref="#AutoShape 22"/>
        <o:r id="V:Rule7" type="connector" idref="#AutoShape 11"/>
      </o:rules>
    </o:shapelayout>
  </w:shapeDefaults>
  <w:decimalSymbol w:val=","/>
  <w:listSeparator w:val=";"/>
  <w14:docId w14:val="39CF32CF"/>
  <w15:docId w15:val="{AF1F525D-8157-4A0C-AC28-553FCC505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05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0561"/>
    <w:pPr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4C64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30561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8E629C"/>
    <w:rPr>
      <w:rFonts w:cs="Times New Roman"/>
    </w:rPr>
  </w:style>
  <w:style w:type="character" w:styleId="a3">
    <w:name w:val="Hyperlink"/>
    <w:basedOn w:val="a0"/>
    <w:uiPriority w:val="99"/>
    <w:unhideWhenUsed/>
    <w:rsid w:val="008E629C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qFormat/>
    <w:rsid w:val="00732268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customStyle="1" w:styleId="ConsPlusNonformat">
    <w:name w:val="ConsPlusNonformat"/>
    <w:rsid w:val="00732268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732268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rsid w:val="0061356E"/>
    <w:pPr>
      <w:widowControl/>
      <w:autoSpaceDE/>
      <w:autoSpaceDN/>
      <w:adjustRightInd/>
      <w:ind w:firstLine="84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61356E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8848A9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C1149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C11493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2057A"/>
    <w:rPr>
      <w:rFonts w:ascii="Calibri" w:hAnsi="Calibri"/>
      <w:sz w:val="20"/>
    </w:rPr>
  </w:style>
  <w:style w:type="paragraph" w:customStyle="1" w:styleId="formattext">
    <w:name w:val="formattext"/>
    <w:basedOn w:val="a"/>
    <w:uiPriority w:val="99"/>
    <w:rsid w:val="006F3581"/>
    <w:pPr>
      <w:widowControl/>
      <w:autoSpaceDE/>
      <w:autoSpaceDN/>
      <w:adjustRightInd/>
      <w:spacing w:before="100" w:beforeAutospacing="1" w:after="100" w:afterAutospacing="1"/>
    </w:pPr>
  </w:style>
  <w:style w:type="paragraph" w:styleId="a7">
    <w:name w:val="Body Text"/>
    <w:basedOn w:val="a"/>
    <w:link w:val="a8"/>
    <w:uiPriority w:val="99"/>
    <w:semiHidden/>
    <w:unhideWhenUsed/>
    <w:rsid w:val="006F358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6F3581"/>
    <w:rPr>
      <w:rFonts w:ascii="Times New Roman" w:hAnsi="Times New Roman" w:cs="Times New Roman"/>
      <w:sz w:val="24"/>
      <w:szCs w:val="24"/>
    </w:rPr>
  </w:style>
  <w:style w:type="paragraph" w:styleId="a9">
    <w:name w:val="No Spacing"/>
    <w:link w:val="aa"/>
    <w:uiPriority w:val="1"/>
    <w:qFormat/>
    <w:rsid w:val="00D8451D"/>
    <w:pPr>
      <w:spacing w:after="0" w:line="240" w:lineRule="auto"/>
    </w:pPr>
    <w:rPr>
      <w:rFonts w:ascii="Calibri" w:hAnsi="Calibri"/>
      <w:sz w:val="20"/>
      <w:szCs w:val="20"/>
      <w:lang w:eastAsia="en-US"/>
    </w:rPr>
  </w:style>
  <w:style w:type="character" w:customStyle="1" w:styleId="aa">
    <w:name w:val="Без интервала Знак"/>
    <w:basedOn w:val="a0"/>
    <w:link w:val="a9"/>
    <w:uiPriority w:val="1"/>
    <w:locked/>
    <w:rsid w:val="00D8451D"/>
    <w:rPr>
      <w:rFonts w:ascii="Calibri" w:hAnsi="Calibri" w:cs="Times New Roman"/>
      <w:sz w:val="20"/>
      <w:szCs w:val="20"/>
      <w:lang w:eastAsia="en-US"/>
    </w:rPr>
  </w:style>
  <w:style w:type="paragraph" w:customStyle="1" w:styleId="31">
    <w:name w:val="Основной текст 31"/>
    <w:basedOn w:val="a"/>
    <w:uiPriority w:val="99"/>
    <w:rsid w:val="00D8451D"/>
    <w:pPr>
      <w:widowControl/>
      <w:suppressAutoHyphens/>
      <w:autoSpaceDE/>
      <w:autoSpaceDN/>
      <w:adjustRightInd/>
      <w:ind w:right="567"/>
    </w:pPr>
    <w:rPr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77500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7500F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6D032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6D0328"/>
    <w:rPr>
      <w:rFonts w:ascii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unhideWhenUsed/>
    <w:rsid w:val="006D032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locked/>
    <w:rsid w:val="006D0328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C64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rsid w:val="004C646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character" w:customStyle="1" w:styleId="value">
    <w:name w:val="value"/>
    <w:basedOn w:val="a0"/>
    <w:qFormat/>
    <w:rsid w:val="00FA2D11"/>
  </w:style>
  <w:style w:type="character" w:customStyle="1" w:styleId="small-phone">
    <w:name w:val="small-phone"/>
    <w:basedOn w:val="a0"/>
    <w:qFormat/>
    <w:rsid w:val="00FA2D11"/>
  </w:style>
  <w:style w:type="character" w:customStyle="1" w:styleId="nm">
    <w:name w:val="nm"/>
    <w:basedOn w:val="a0"/>
    <w:qFormat/>
    <w:rsid w:val="00FA2D11"/>
  </w:style>
  <w:style w:type="paragraph" w:styleId="af1">
    <w:name w:val="Normal (Web)"/>
    <w:basedOn w:val="a"/>
    <w:uiPriority w:val="99"/>
    <w:rsid w:val="0021642B"/>
    <w:pPr>
      <w:widowControl/>
      <w:suppressAutoHyphens/>
      <w:autoSpaceDE/>
      <w:autoSpaceDN/>
      <w:adjustRightInd/>
      <w:spacing w:before="280" w:after="280"/>
    </w:pPr>
    <w:rPr>
      <w:rFonts w:eastAsia="Times New Roman"/>
      <w:lang w:eastAsia="zh-CN"/>
    </w:rPr>
  </w:style>
  <w:style w:type="character" w:styleId="af2">
    <w:name w:val="footnote reference"/>
    <w:uiPriority w:val="99"/>
    <w:rsid w:val="000F3F60"/>
    <w:rPr>
      <w:vertAlign w:val="superscript"/>
    </w:rPr>
  </w:style>
  <w:style w:type="paragraph" w:styleId="af3">
    <w:name w:val="footnote text"/>
    <w:basedOn w:val="a"/>
    <w:link w:val="af4"/>
    <w:rsid w:val="000F3F60"/>
    <w:pPr>
      <w:widowControl/>
      <w:autoSpaceDE/>
      <w:autoSpaceDN/>
      <w:adjustRightInd/>
    </w:pPr>
    <w:rPr>
      <w:rFonts w:ascii="Calibri" w:eastAsia="Times New Roman" w:hAnsi="Calibri"/>
      <w:sz w:val="20"/>
      <w:szCs w:val="20"/>
      <w:lang w:eastAsia="zh-CN"/>
    </w:rPr>
  </w:style>
  <w:style w:type="character" w:customStyle="1" w:styleId="af4">
    <w:name w:val="Текст сноски Знак"/>
    <w:basedOn w:val="a0"/>
    <w:link w:val="af3"/>
    <w:rsid w:val="000F3F60"/>
    <w:rPr>
      <w:rFonts w:ascii="Calibri" w:eastAsia="Times New Roman" w:hAnsi="Calibri"/>
      <w:sz w:val="20"/>
      <w:szCs w:val="20"/>
      <w:lang w:eastAsia="zh-CN"/>
    </w:rPr>
  </w:style>
  <w:style w:type="character" w:styleId="af5">
    <w:name w:val="Strong"/>
    <w:basedOn w:val="a0"/>
    <w:uiPriority w:val="22"/>
    <w:qFormat/>
    <w:rsid w:val="00E76830"/>
    <w:rPr>
      <w:b/>
      <w:bCs/>
    </w:rPr>
  </w:style>
  <w:style w:type="character" w:styleId="af6">
    <w:name w:val="FollowedHyperlink"/>
    <w:basedOn w:val="a0"/>
    <w:uiPriority w:val="99"/>
    <w:semiHidden/>
    <w:unhideWhenUsed/>
    <w:rsid w:val="00CF3FA3"/>
    <w:rPr>
      <w:color w:val="800080" w:themeColor="followedHyperlink"/>
      <w:u w:val="single"/>
    </w:rPr>
  </w:style>
  <w:style w:type="character" w:customStyle="1" w:styleId="21">
    <w:name w:val="Основной текст (2)_"/>
    <w:link w:val="22"/>
    <w:rsid w:val="007D3BD8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D3BD8"/>
    <w:pPr>
      <w:shd w:val="clear" w:color="auto" w:fill="FFFFFF"/>
      <w:autoSpaceDE/>
      <w:autoSpaceDN/>
      <w:adjustRightInd/>
      <w:spacing w:line="322" w:lineRule="exact"/>
      <w:jc w:val="both"/>
    </w:pPr>
    <w:rPr>
      <w:rFonts w:eastAsia="Times New Roman"/>
      <w:sz w:val="28"/>
      <w:szCs w:val="28"/>
    </w:rPr>
  </w:style>
  <w:style w:type="character" w:customStyle="1" w:styleId="q">
    <w:name w:val="q"/>
    <w:rsid w:val="004F0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3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50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50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50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50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5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50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50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50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50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5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51040/570afc6feff03328459242886307d6aebe1ccb6b/" TargetMode="External"/><Relationship Id="rId18" Type="http://schemas.openxmlformats.org/officeDocument/2006/relationships/hyperlink" Target="http://www.consultant.ru/document/cons_doc_LAW_51038/" TargetMode="External"/><Relationship Id="rId26" Type="http://schemas.openxmlformats.org/officeDocument/2006/relationships/hyperlink" Target="consultantplus://offline/ref=FB7E4F92B2C6FD392920ACDCEDC06233844CA7CF42D3DEFB728B9D774C2327C8F006DAEE5ACE17505F527D9DD1bF64L" TargetMode="External"/><Relationship Id="rId39" Type="http://schemas.openxmlformats.org/officeDocument/2006/relationships/hyperlink" Target="consultantplus://offline/ref=F288D04A8292D8C901A13A52B8A956DCD76F88D8F1971B2254C9633EFF9E222B27FEC9A82518B4547BC3096DFB4BAF6D491B9DC861A4B0F734f4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7648DD4D41658AC969DF38181E48727F912AFF2285D802AF2EC189BD100651BA9E1C3F5F2B76E944A58E59C6B2150C66F69E6DCB82914L" TargetMode="External"/><Relationship Id="rId34" Type="http://schemas.openxmlformats.org/officeDocument/2006/relationships/hyperlink" Target="consultantplus://offline/ref=FBD742778AB94A1683A35D16FE8DC707EBC10F6D9D880CA8A7B47A4F384C71799DBB5E1414175C0D0E82ED818298F9C7C0CFB34EA5Q8R2H" TargetMode="External"/><Relationship Id="rId42" Type="http://schemas.openxmlformats.org/officeDocument/2006/relationships/header" Target="header1.xml"/><Relationship Id="rId47" Type="http://schemas.openxmlformats.org/officeDocument/2006/relationships/footer" Target="footer3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51040/570afc6feff03328459242886307d6aebe1ccb6b/" TargetMode="External"/><Relationship Id="rId17" Type="http://schemas.openxmlformats.org/officeDocument/2006/relationships/hyperlink" Target="http://www.consultant.ru/document/cons_doc_LAW_51040/935a657a2b5f7c7a6436cb756694bb2d649c7a00/" TargetMode="External"/><Relationship Id="rId25" Type="http://schemas.openxmlformats.org/officeDocument/2006/relationships/hyperlink" Target="consultantplus://offline/ref=FB7E4F92B2C6FD392920ACDCEDC062338445A3CD49D7DEFB728B9D774C2327C8E20682E25BC7085153472BCC97A3AA617DA0C42B1B36218Ab06AL" TargetMode="External"/><Relationship Id="rId33" Type="http://schemas.openxmlformats.org/officeDocument/2006/relationships/hyperlink" Target="consultantplus://offline/ref=49E36A820D91838EE9E42F8D44D10CF525F05A4B092FB05BBAD186FE7BD4EAA59A27367905DDB36C46FA5EBBA2YCjDM" TargetMode="External"/><Relationship Id="rId38" Type="http://schemas.openxmlformats.org/officeDocument/2006/relationships/hyperlink" Target="consultantplus://offline/ref=02CB193F56221F5FF332B0DA0C8114EDBDAD1A3AE5893B0090F96635FBF06171E9E47A6132D14096EF1ECE415002607066646E54505C3AB7DE5585E9E1N7M" TargetMode="External"/><Relationship Id="rId46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51040/935a657a2b5f7c7a6436cb756694bb2d649c7a00/" TargetMode="External"/><Relationship Id="rId20" Type="http://schemas.openxmlformats.org/officeDocument/2006/relationships/hyperlink" Target="consultantplus://offline/ref=7AA151F03B36E1E6DB61C2064B2984EFB51F4D292A7EB1402754576788A9CE647A70EF36475C9970C9F6897D92A69C968E552E04B32E5104L" TargetMode="External"/><Relationship Id="rId29" Type="http://schemas.openxmlformats.org/officeDocument/2006/relationships/hyperlink" Target="consultantplus://offline/ref=56DB8629E502E0AD130CE45BBC232DBCE9F9FF32699724273F6403703433785F5A24A68EDA4ARE32M" TargetMode="External"/><Relationship Id="rId41" Type="http://schemas.openxmlformats.org/officeDocument/2006/relationships/hyperlink" Target="http://www.consultant.ru/document/cons_doc_LAW_383542/935a657a2b5f7c7a6436cb756694bb2d649c7a0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-grsk.ru" TargetMode="External"/><Relationship Id="rId24" Type="http://schemas.openxmlformats.org/officeDocument/2006/relationships/hyperlink" Target="consultantplus://offline/ref=57648DD4D41658AC969DF38181E48727F912AFF2285D802AF2EC189BD100651BA9E1C3F7F0B062CB4F4DF4C4672947D8667EFADEBA942219L" TargetMode="External"/><Relationship Id="rId32" Type="http://schemas.openxmlformats.org/officeDocument/2006/relationships/hyperlink" Target="consultantplus://offline/ref=56DB8629E502E0AD130CE45BBC232DBCE9F9FF32699724273F6403703433785F5A24A68EDC4AE5DARD3CM" TargetMode="External"/><Relationship Id="rId37" Type="http://schemas.openxmlformats.org/officeDocument/2006/relationships/hyperlink" Target="consultantplus://offline/ref=2319E118C6AEC6A0D8941E0998AD80BA08E3F32D987998CE684560925E53ABD1B173E53F1A585FF932D9C664B9h263M" TargetMode="External"/><Relationship Id="rId40" Type="http://schemas.openxmlformats.org/officeDocument/2006/relationships/hyperlink" Target="http://www.consultant.ru/document/cons_doc_LAW_383542/935a657a2b5f7c7a6436cb756694bb2d649c7a00/" TargetMode="External"/><Relationship Id="rId45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51040/570afc6feff03328459242886307d6aebe1ccb6b/" TargetMode="External"/><Relationship Id="rId23" Type="http://schemas.openxmlformats.org/officeDocument/2006/relationships/hyperlink" Target="consultantplus://offline/ref=57648DD4D41658AC969DF38181E48727F912AFF2285D802AF2EC189BD100651BA9E1C3F7F3B766CB4F4DF4C4672947D8667EFADEBA942219L" TargetMode="External"/><Relationship Id="rId28" Type="http://schemas.openxmlformats.org/officeDocument/2006/relationships/hyperlink" Target="consultantplus://offline/ref=2877223E15144ACF58E7C4F3C6A73F78A6D52DF8BC82CC41739166C09976401B10D92421165582F908D1D79F5E0C384F50F3A6CBiEWDP" TargetMode="External"/><Relationship Id="rId36" Type="http://schemas.openxmlformats.org/officeDocument/2006/relationships/hyperlink" Target="consultantplus://offline/ref=2319E118C6AEC6A0D8941E0998AD80BA09E1F6229D7F98CE684560925E53ABD1B173E53F1A585FF932D9C664B9h263M" TargetMode="External"/><Relationship Id="rId49" Type="http://schemas.microsoft.com/office/2011/relationships/people" Target="people.xml"/><Relationship Id="rId10" Type="http://schemas.openxmlformats.org/officeDocument/2006/relationships/hyperlink" Target="consultantplus://offline/ref=AC72B35B86CA5B6058DDC4F959978722D375D2ACC9AE33B480B78E8D8182AD08C310878364624410E7940AE179B614CA5CE4A284j7l7G" TargetMode="External"/><Relationship Id="rId19" Type="http://schemas.openxmlformats.org/officeDocument/2006/relationships/hyperlink" Target="consultantplus://offline/ref=1E3C91B722B4FDBDBF80B456BF5959F453A7B95B8CAF3C746AFF159499203965431362CE08ADA47B6468FCF6F114B52FEEE65DC368D24A34b5zEL" TargetMode="External"/><Relationship Id="rId31" Type="http://schemas.openxmlformats.org/officeDocument/2006/relationships/hyperlink" Target="consultantplus://offline/ref=56DB8629E502E0AD130CE45BBC232DBCE9F9FF32699724273F6403703433785F5A24A68EDE42RE32M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mfc26.ru/" TargetMode="External"/><Relationship Id="rId14" Type="http://schemas.openxmlformats.org/officeDocument/2006/relationships/hyperlink" Target="http://www.consultant.ru/document/cons_doc_LAW_51040/570afc6feff03328459242886307d6aebe1ccb6b/" TargetMode="External"/><Relationship Id="rId22" Type="http://schemas.openxmlformats.org/officeDocument/2006/relationships/hyperlink" Target="consultantplus://offline/ref=57648DD4D41658AC969DF38181E48727F912AFF2285D802AF2EC189BD100651BA9E1C3F6FCB765CB4F4DF4C4672947D8667EFADEBA942219L" TargetMode="External"/><Relationship Id="rId27" Type="http://schemas.openxmlformats.org/officeDocument/2006/relationships/hyperlink" Target="consultantplus://offline/ref=FB7E4F92B2C6FD392920ACDCEDC062338345A0C842D5DEFB728B9D774C2327C8F006DAEE5ACE17505F527D9DD1bF64L" TargetMode="External"/><Relationship Id="rId30" Type="http://schemas.openxmlformats.org/officeDocument/2006/relationships/hyperlink" Target="consultantplus://offline/ref=56DB8629E502E0AD130CE45BBC232DBCE9F9FF32699724273F6403703433785F5A24A68ED942RE31M" TargetMode="External"/><Relationship Id="rId35" Type="http://schemas.openxmlformats.org/officeDocument/2006/relationships/hyperlink" Target="consultantplus://offline/ref=0AA65C1FB27D8ED370BFC89DFB1F5E2CC1CF64EDB519DE82205B9828D91E77L" TargetMode="External"/><Relationship Id="rId43" Type="http://schemas.openxmlformats.org/officeDocument/2006/relationships/header" Target="header2.xml"/><Relationship Id="rId48" Type="http://schemas.openxmlformats.org/officeDocument/2006/relationships/fontTable" Target="fontTable.xml"/><Relationship Id="rId8" Type="http://schemas.openxmlformats.org/officeDocument/2006/relationships/hyperlink" Target="mailto:mfcgmr2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478F8-9E3F-4D5F-974E-F5017AD4C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27</Pages>
  <Words>19235</Words>
  <Characters>109641</Characters>
  <Application>Microsoft Office Word</Application>
  <DocSecurity>0</DocSecurity>
  <Lines>913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User10</cp:lastModifiedBy>
  <cp:revision>38</cp:revision>
  <cp:lastPrinted>2021-12-13T07:57:00Z</cp:lastPrinted>
  <dcterms:created xsi:type="dcterms:W3CDTF">2021-06-03T08:09:00Z</dcterms:created>
  <dcterms:modified xsi:type="dcterms:W3CDTF">2022-11-18T07:37:00Z</dcterms:modified>
</cp:coreProperties>
</file>